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DB9" w14:textId="77777777" w:rsidR="00AF6708" w:rsidRPr="008B5929" w:rsidRDefault="00264ADD" w:rsidP="00264ADD">
      <w:pPr>
        <w:jc w:val="center"/>
        <w:rPr>
          <w:rFonts w:ascii="Times New Roman" w:hAnsi="Times New Roman" w:cs="Times New Roman"/>
          <w:sz w:val="24"/>
          <w:szCs w:val="24"/>
        </w:rPr>
      </w:pPr>
      <w:commentRangeStart w:id="0"/>
      <w:r w:rsidRPr="008B5929">
        <w:rPr>
          <w:rFonts w:ascii="Times New Roman" w:hAnsi="Times New Roman" w:cs="Times New Roman"/>
          <w:sz w:val="24"/>
          <w:szCs w:val="24"/>
        </w:rPr>
        <w:t>AACS</w:t>
      </w:r>
      <w:commentRangeEnd w:id="0"/>
      <w:r w:rsidR="008F49B5" w:rsidRPr="00723F8C">
        <w:rPr>
          <w:rStyle w:val="CommentReference"/>
          <w:rFonts w:ascii="Times New Roman" w:hAnsi="Times New Roman" w:cs="Times New Roman"/>
        </w:rPr>
        <w:commentReference w:id="0"/>
      </w:r>
      <w:r w:rsidRPr="008B5929">
        <w:rPr>
          <w:rFonts w:ascii="Times New Roman" w:hAnsi="Times New Roman" w:cs="Times New Roman"/>
          <w:sz w:val="24"/>
          <w:szCs w:val="24"/>
        </w:rPr>
        <w:t xml:space="preserve"> 2023 Submissions</w:t>
      </w:r>
    </w:p>
    <w:p w14:paraId="436F9622" w14:textId="353A536F" w:rsidR="00264ADD" w:rsidRPr="008B5929" w:rsidRDefault="00264ADD" w:rsidP="00264ADD">
      <w:pPr>
        <w:rPr>
          <w:rFonts w:ascii="Times New Roman" w:hAnsi="Times New Roman" w:cs="Times New Roman"/>
          <w:sz w:val="24"/>
          <w:szCs w:val="24"/>
        </w:rPr>
      </w:pPr>
    </w:p>
    <w:p w14:paraId="3F8C8183" w14:textId="50AB3322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>Panel 1: Intimacy, Agricultural Technology and Ethnicity in mid-20th century China</w:t>
      </w:r>
    </w:p>
    <w:p w14:paraId="0C51556F" w14:textId="61F5A9DC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 xml:space="preserve">Chair: </w:t>
      </w:r>
      <w:r w:rsidRPr="008B5929">
        <w:rPr>
          <w:rFonts w:ascii="Times New Roman" w:eastAsia="Times New Roman" w:hAnsi="Times New Roman" w:cs="Times New Roman"/>
          <w:sz w:val="24"/>
          <w:szCs w:val="24"/>
        </w:rPr>
        <w:t>Sue Zhou, University of Washington, suuz@uw.edu</w:t>
      </w:r>
    </w:p>
    <w:p w14:paraId="27474ACF" w14:textId="716C1BA1" w:rsidR="00E55B1A" w:rsidRPr="008B5929" w:rsidRDefault="00F642F6" w:rsidP="00E5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E55B1A" w:rsidRPr="008B5929">
        <w:rPr>
          <w:rFonts w:ascii="Times New Roman" w:hAnsi="Times New Roman" w:cs="Times New Roman"/>
          <w:sz w:val="24"/>
          <w:szCs w:val="24"/>
        </w:rPr>
        <w:t xml:space="preserve">:  </w:t>
      </w:r>
      <w:r w:rsidR="00E55B1A" w:rsidRPr="008B5929">
        <w:rPr>
          <w:rFonts w:ascii="Times New Roman" w:eastAsia="Times New Roman" w:hAnsi="Times New Roman" w:cs="Times New Roman"/>
          <w:sz w:val="24"/>
          <w:szCs w:val="24"/>
        </w:rPr>
        <w:t>Alexander Day, Occidental College</w:t>
      </w:r>
      <w:r w:rsidR="00E55B1A" w:rsidRPr="008B5929">
        <w:rPr>
          <w:rFonts w:ascii="Times New Roman" w:hAnsi="Times New Roman" w:cs="Times New Roman"/>
          <w:sz w:val="24"/>
          <w:szCs w:val="24"/>
        </w:rPr>
        <w:t>, aday@oxy.edu</w:t>
      </w:r>
    </w:p>
    <w:p w14:paraId="750DA59D" w14:textId="52E7B8AB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>Paper 1 Intimate Ruptures, Political Bonds: Divorce in Yongxiu County, Jiangxi 1950-1965, Ian Dubrowsky, UC San Diego, Idubrowsky@ucsd.edu</w:t>
      </w:r>
    </w:p>
    <w:p w14:paraId="27975DA4" w14:textId="7AC06874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 xml:space="preserve">Paper 2 </w:t>
      </w:r>
      <w:r w:rsidR="008C575C" w:rsidRPr="008B5929">
        <w:rPr>
          <w:rFonts w:ascii="Times New Roman" w:hAnsi="Times New Roman" w:cs="Times New Roman"/>
          <w:sz w:val="24"/>
          <w:szCs w:val="24"/>
        </w:rPr>
        <w:t>The Practical Shift in Republican China’s Agenda of Agricultural Improvement: A Case Study in Wartime Seed Promotion in Sichuan, Shumeng Han, UC San Diego, s6han@ucsd.edu</w:t>
      </w:r>
    </w:p>
    <w:p w14:paraId="74F01BBD" w14:textId="0090C649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 xml:space="preserve">Paper 3 </w:t>
      </w:r>
      <w:r w:rsidR="008C575C" w:rsidRPr="008B5929">
        <w:rPr>
          <w:rFonts w:ascii="Times New Roman" w:hAnsi="Times New Roman" w:cs="Times New Roman"/>
          <w:sz w:val="24"/>
          <w:szCs w:val="24"/>
        </w:rPr>
        <w:t xml:space="preserve">A Minzu That Shouldn't Have Existed? The Instrumental Role of Early PRC Ethnic Policies in a Global Context 1949-1981, Sue Zhou, University of Washington, </w:t>
      </w:r>
      <w:r w:rsidR="008C575C" w:rsidRPr="008B5929">
        <w:rPr>
          <w:rFonts w:ascii="Times New Roman" w:eastAsia="Times New Roman" w:hAnsi="Times New Roman" w:cs="Times New Roman"/>
          <w:sz w:val="24"/>
          <w:szCs w:val="24"/>
        </w:rPr>
        <w:t>suuz@uw.edu</w:t>
      </w:r>
    </w:p>
    <w:p w14:paraId="04C2B8FE" w14:textId="3A652695" w:rsidR="00E55B1A" w:rsidRPr="008B5929" w:rsidRDefault="00E55B1A" w:rsidP="00E55B1A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hAnsi="Times New Roman" w:cs="Times New Roman"/>
          <w:sz w:val="24"/>
          <w:szCs w:val="24"/>
        </w:rPr>
        <w:t>Paper 4 title and author</w:t>
      </w:r>
    </w:p>
    <w:p w14:paraId="4D7199E8" w14:textId="77777777" w:rsidR="008C575C" w:rsidRPr="008B5929" w:rsidRDefault="008C575C" w:rsidP="00264ADD">
      <w:pPr>
        <w:rPr>
          <w:rFonts w:ascii="Times New Roman" w:hAnsi="Times New Roman" w:cs="Times New Roman"/>
          <w:sz w:val="24"/>
          <w:szCs w:val="24"/>
        </w:rPr>
      </w:pPr>
    </w:p>
    <w:p w14:paraId="396C69F7" w14:textId="2D529BCD" w:rsidR="008C575C" w:rsidRPr="008B5929" w:rsidRDefault="008C575C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>Panel</w:t>
      </w:r>
      <w:r w:rsidR="008B5929" w:rsidRPr="008B5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929" w:rsidRPr="00723F8C">
        <w:rPr>
          <w:rFonts w:ascii="Times New Roman" w:eastAsia="PMingLiU" w:hAnsi="Times New Roman" w:cs="Times New Roman"/>
          <w:sz w:val="24"/>
          <w:szCs w:val="24"/>
        </w:rPr>
        <w:t>2</w:t>
      </w: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9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929" w:rsidRPr="008B5929">
        <w:rPr>
          <w:rFonts w:ascii="Times New Roman" w:hAnsi="Times New Roman" w:cs="Times New Roman"/>
          <w:sz w:val="24"/>
          <w:szCs w:val="24"/>
        </w:rPr>
        <w:t xml:space="preserve"> </w:t>
      </w:r>
      <w:r w:rsidR="008B5929" w:rsidRPr="00F91931">
        <w:rPr>
          <w:rFonts w:ascii="Times New Roman" w:hAnsi="Times New Roman" w:cs="Times New Roman"/>
          <w:sz w:val="24"/>
          <w:szCs w:val="24"/>
        </w:rPr>
        <w:t>Constructing China: Language, Narrative, and Cultural Identity Across Diverse Contexts</w:t>
      </w:r>
    </w:p>
    <w:p w14:paraId="0F29FAEE" w14:textId="2590B204" w:rsidR="008C575C" w:rsidRPr="008B5929" w:rsidRDefault="008C575C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Chair: </w:t>
      </w:r>
    </w:p>
    <w:p w14:paraId="588C39E7" w14:textId="796E567F" w:rsidR="008C575C" w:rsidRPr="008B5929" w:rsidRDefault="00F642F6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Discussant</w:t>
      </w:r>
      <w:r w:rsidR="008C575C" w:rsidRPr="008B592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16962AA9" w14:textId="64490757" w:rsidR="008C575C" w:rsidRPr="008B5929" w:rsidRDefault="008C575C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Paper 1 </w:t>
      </w:r>
      <w:r w:rsidR="008B5929" w:rsidRPr="00F91931">
        <w:rPr>
          <w:rFonts w:ascii="Times New Roman" w:hAnsi="Times New Roman" w:cs="Times New Roman"/>
          <w:sz w:val="24"/>
          <w:szCs w:val="24"/>
        </w:rPr>
        <w:t>Generating China through Language: A Reading of After Yang Abstract of Paper, Yixin XU, The University of California, Riverside</w:t>
      </w:r>
      <w:r w:rsidR="008B5929">
        <w:rPr>
          <w:rFonts w:ascii="Times New Roman" w:hAnsi="Times New Roman" w:cs="Times New Roman"/>
          <w:sz w:val="24"/>
          <w:szCs w:val="24"/>
        </w:rPr>
        <w:t xml:space="preserve">, </w:t>
      </w:r>
      <w:r w:rsidR="008B5929" w:rsidRPr="008B5929">
        <w:rPr>
          <w:rFonts w:ascii="Times New Roman" w:hAnsi="Times New Roman" w:cs="Times New Roman"/>
          <w:sz w:val="24"/>
          <w:szCs w:val="24"/>
        </w:rPr>
        <w:t>yxu244@ucr.edu</w:t>
      </w:r>
    </w:p>
    <w:p w14:paraId="19EF63C6" w14:textId="36E2BE51" w:rsidR="008C575C" w:rsidRPr="008B5929" w:rsidRDefault="008C575C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Paper 2 </w:t>
      </w:r>
      <w:r w:rsidR="008B5929" w:rsidRPr="008B5929">
        <w:rPr>
          <w:rFonts w:ascii="Times New Roman" w:eastAsia="Times New Roman" w:hAnsi="Times New Roman" w:cs="Times New Roman"/>
          <w:sz w:val="24"/>
          <w:szCs w:val="24"/>
        </w:rPr>
        <w:t>Imagining China Without the Public: The Case of Hong Kong’s New Cultural Landmarks, Jieyi, XIE, Hong Kong Shue Yan University; Yifang, LI, University of Toronto</w:t>
      </w:r>
      <w:r w:rsidR="008B5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5929" w:rsidRPr="008B5929">
        <w:rPr>
          <w:rFonts w:ascii="Times New Roman" w:eastAsia="Times New Roman" w:hAnsi="Times New Roman" w:cs="Times New Roman"/>
          <w:sz w:val="24"/>
          <w:szCs w:val="24"/>
        </w:rPr>
        <w:t>yifang.li@mail.utoronto.ca</w:t>
      </w:r>
    </w:p>
    <w:p w14:paraId="0FD35642" w14:textId="49B6E3FE" w:rsidR="008C575C" w:rsidRPr="008B5929" w:rsidRDefault="008C575C" w:rsidP="008C575C">
      <w:pPr>
        <w:rPr>
          <w:rFonts w:ascii="Times New Roman" w:eastAsia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Paper 3 </w:t>
      </w:r>
      <w:r w:rsidR="008B5929" w:rsidRPr="008B5929">
        <w:rPr>
          <w:rFonts w:ascii="Times New Roman" w:eastAsia="Times New Roman" w:hAnsi="Times New Roman" w:cs="Times New Roman"/>
          <w:sz w:val="24"/>
          <w:szCs w:val="24"/>
        </w:rPr>
        <w:t>Children’s life story narratives and caregivers’ presence: expression, affirmation, and ontological security achieved in China’s pediatric palliative care , Tianyi YAN, The University of Hong Kong</w:t>
      </w:r>
      <w:r w:rsidR="008B5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5929" w:rsidRPr="008B5929">
        <w:rPr>
          <w:rFonts w:ascii="Times New Roman" w:eastAsia="Times New Roman" w:hAnsi="Times New Roman" w:cs="Times New Roman"/>
          <w:sz w:val="24"/>
          <w:szCs w:val="24"/>
        </w:rPr>
        <w:t>yantyhsd@connect.hku.hk</w:t>
      </w:r>
    </w:p>
    <w:p w14:paraId="709EFFC3" w14:textId="397FB274" w:rsidR="008B5929" w:rsidRDefault="008C575C" w:rsidP="008B5929">
      <w:pPr>
        <w:rPr>
          <w:rFonts w:ascii="Times New Roman" w:hAnsi="Times New Roman" w:cs="Times New Roman"/>
          <w:sz w:val="24"/>
          <w:szCs w:val="24"/>
        </w:rPr>
      </w:pPr>
      <w:r w:rsidRPr="008B5929">
        <w:rPr>
          <w:rFonts w:ascii="Times New Roman" w:eastAsia="Times New Roman" w:hAnsi="Times New Roman" w:cs="Times New Roman"/>
          <w:sz w:val="24"/>
          <w:szCs w:val="24"/>
        </w:rPr>
        <w:t xml:space="preserve">Paper 4 </w:t>
      </w:r>
      <w:r w:rsidR="008B5929" w:rsidRPr="00F91931">
        <w:rPr>
          <w:rFonts w:ascii="Times New Roman" w:hAnsi="Times New Roman" w:cs="Times New Roman"/>
          <w:sz w:val="24"/>
          <w:szCs w:val="24"/>
        </w:rPr>
        <w:t>Retaining China in the Reproduction of the First Chinese World Map Abstract of Paper,</w:t>
      </w:r>
      <w:r w:rsidR="008B5929" w:rsidRPr="00F91931">
        <w:rPr>
          <w:rFonts w:ascii="Times New Roman" w:hAnsi="Times New Roman" w:cs="Times New Roman"/>
        </w:rPr>
        <w:t xml:space="preserve"> </w:t>
      </w:r>
      <w:r w:rsidR="008B5929" w:rsidRPr="00F91931">
        <w:rPr>
          <w:rFonts w:ascii="Times New Roman" w:hAnsi="Times New Roman" w:cs="Times New Roman"/>
          <w:sz w:val="24"/>
          <w:szCs w:val="24"/>
        </w:rPr>
        <w:t>Man ZHENG, Free University Berlin</w:t>
      </w:r>
      <w:r w:rsidR="008B5929">
        <w:rPr>
          <w:rFonts w:ascii="Times New Roman" w:hAnsi="Times New Roman" w:cs="Times New Roman"/>
          <w:sz w:val="24"/>
          <w:szCs w:val="24"/>
        </w:rPr>
        <w:t xml:space="preserve">, </w:t>
      </w:r>
      <w:r w:rsidR="008B5929" w:rsidRPr="008B5929">
        <w:rPr>
          <w:rFonts w:ascii="Times New Roman" w:hAnsi="Times New Roman" w:cs="Times New Roman"/>
          <w:sz w:val="24"/>
          <w:szCs w:val="24"/>
        </w:rPr>
        <w:t>zhengman.thu@gmail.com</w:t>
      </w:r>
      <w:r w:rsidR="008B5929" w:rsidRPr="008B5929" w:rsidDel="008C5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46A91" w14:textId="6C08F53F" w:rsidR="008B5929" w:rsidRDefault="008B5929" w:rsidP="008B5929">
      <w:pPr>
        <w:rPr>
          <w:rFonts w:ascii="Times New Roman" w:hAnsi="Times New Roman" w:cs="Times New Roman"/>
          <w:sz w:val="24"/>
          <w:szCs w:val="24"/>
        </w:rPr>
      </w:pPr>
    </w:p>
    <w:p w14:paraId="6F66B913" w14:textId="0D6E4CC6" w:rsidR="008B5929" w:rsidRPr="00D26151" w:rsidRDefault="008B5929" w:rsidP="008B592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3:</w:t>
      </w:r>
      <w:r w:rsidRPr="008B5929">
        <w:t xml:space="preserve"> </w:t>
      </w:r>
      <w:r w:rsidRPr="008B5929">
        <w:rPr>
          <w:rFonts w:ascii="Times New Roman" w:hAnsi="Times New Roman" w:cs="Times New Roman"/>
          <w:sz w:val="24"/>
          <w:szCs w:val="24"/>
        </w:rPr>
        <w:t>Jealous Husband, Strong Wives, and the Wandering Literatus</w:t>
      </w:r>
      <w:del w:id="1" w:author="2017UC" w:date="2023-06-02T14:52:00Z">
        <w:r w:rsidRPr="008B5929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B5929">
        <w:rPr>
          <w:rFonts w:ascii="Times New Roman" w:hAnsi="Times New Roman" w:cs="Times New Roman"/>
          <w:sz w:val="24"/>
          <w:szCs w:val="24"/>
        </w:rPr>
        <w:t>: Narrating the Self and the Other in Late Imperial China and Suzhou Tanci</w:t>
      </w:r>
    </w:p>
    <w:p w14:paraId="52D6FE98" w14:textId="6F030937" w:rsidR="008B5929" w:rsidRPr="0081313D" w:rsidRDefault="008B5929" w:rsidP="008B592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81313D" w:rsidRPr="00F91931">
        <w:rPr>
          <w:rFonts w:ascii="Times New Roman" w:hAnsi="Times New Roman" w:cs="Times New Roman"/>
          <w:sz w:val="24"/>
          <w:szCs w:val="24"/>
        </w:rPr>
        <w:t>Yinghui Wu, University of California, Los Angeles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yinghui@humnet.ucla.edu</w:t>
      </w:r>
    </w:p>
    <w:p w14:paraId="1CF1EE41" w14:textId="49DA5116" w:rsidR="008B5929" w:rsidRPr="0081313D" w:rsidRDefault="00F642F6" w:rsidP="008B5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8B5929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81313D" w:rsidRPr="00F91931">
        <w:rPr>
          <w:rFonts w:ascii="Times New Roman" w:hAnsi="Times New Roman" w:cs="Times New Roman"/>
          <w:sz w:val="24"/>
          <w:szCs w:val="24"/>
        </w:rPr>
        <w:t>Jing Zhang</w:t>
      </w:r>
      <w:del w:id="2" w:author="2017UC" w:date="2023-06-02T14:52:00Z">
        <w:r w:rsidR="0081313D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1313D" w:rsidRPr="00F91931">
        <w:rPr>
          <w:rFonts w:ascii="Times New Roman" w:hAnsi="Times New Roman" w:cs="Times New Roman"/>
          <w:sz w:val="24"/>
          <w:szCs w:val="24"/>
        </w:rPr>
        <w:t>,</w:t>
      </w:r>
      <w:ins w:id="3" w:author="2017UC" w:date="2023-06-02T14:52:00Z">
        <w:r w:rsidR="00DD0D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1313D" w:rsidRPr="00F91931">
        <w:rPr>
          <w:rFonts w:ascii="Times New Roman" w:hAnsi="Times New Roman" w:cs="Times New Roman"/>
          <w:sz w:val="24"/>
          <w:szCs w:val="24"/>
        </w:rPr>
        <w:t>New College of Florida</w:t>
      </w:r>
      <w:r w:rsidR="008B5929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jzhang@ncf.edu</w:t>
      </w:r>
    </w:p>
    <w:p w14:paraId="084DEFB6" w14:textId="57659634" w:rsidR="008B5929" w:rsidRPr="0081313D" w:rsidRDefault="008B5929" w:rsidP="008B592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1 </w:t>
      </w:r>
      <w:r w:rsidR="0081313D" w:rsidRPr="00F91931">
        <w:rPr>
          <w:rFonts w:ascii="Times New Roman" w:hAnsi="Times New Roman" w:cs="Times New Roman"/>
          <w:sz w:val="24"/>
          <w:szCs w:val="24"/>
        </w:rPr>
        <w:t>“</w:t>
      </w:r>
      <w:del w:id="4" w:author="2017UC" w:date="2023-06-02T14:52:00Z">
        <w:r w:rsidR="0081313D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1313D" w:rsidRPr="00F91931">
        <w:rPr>
          <w:rFonts w:ascii="Times New Roman" w:hAnsi="Times New Roman" w:cs="Times New Roman"/>
          <w:sz w:val="24"/>
          <w:szCs w:val="24"/>
        </w:rPr>
        <w:t>Xu Wei: The Wife Killer: A Case Study on Male Jealousy in Late Imperial China”,</w:t>
      </w:r>
      <w:r w:rsidR="0081313D" w:rsidRPr="00F91931">
        <w:rPr>
          <w:rFonts w:ascii="Times New Roman" w:hAnsi="Times New Roman" w:cs="Times New Roman"/>
        </w:rPr>
        <w:t xml:space="preserve"> </w:t>
      </w:r>
      <w:r w:rsidR="0081313D" w:rsidRPr="00F91931">
        <w:rPr>
          <w:rFonts w:ascii="Times New Roman" w:hAnsi="Times New Roman" w:cs="Times New Roman"/>
          <w:sz w:val="24"/>
          <w:szCs w:val="24"/>
        </w:rPr>
        <w:t>Yanbing Tan , University of the South</w:t>
      </w:r>
      <w:ins w:id="5" w:author="2017UC" w:date="2023-06-02T14:52:00Z">
        <w:r w:rsidR="00DD0D2E">
          <w:rPr>
            <w:rFonts w:ascii="Times New Roman" w:hAnsi="Times New Roman" w:cs="Times New Roman"/>
            <w:sz w:val="24"/>
            <w:szCs w:val="24"/>
          </w:rPr>
          <w:t>-</w:t>
        </w:r>
      </w:ins>
      <w:del w:id="6" w:author="2017UC" w:date="2023-06-02T14:52:00Z">
        <w:r w:rsidR="0081313D" w:rsidRPr="00F91931" w:rsidDel="00DD0D2E">
          <w:rPr>
            <w:rFonts w:ascii="Times New Roman" w:hAnsi="Times New Roman" w:cs="Times New Roman"/>
            <w:sz w:val="24"/>
            <w:szCs w:val="24"/>
          </w:rPr>
          <w:delText>—</w:delText>
        </w:r>
      </w:del>
      <w:r w:rsidR="0081313D" w:rsidRPr="00F91931">
        <w:rPr>
          <w:rFonts w:ascii="Times New Roman" w:hAnsi="Times New Roman" w:cs="Times New Roman"/>
          <w:sz w:val="24"/>
          <w:szCs w:val="24"/>
        </w:rPr>
        <w:t xml:space="preserve"> Sewanee</w:t>
      </w:r>
      <w:r w:rsidR="0081313D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yatan@sewanee.edu</w:t>
      </w:r>
    </w:p>
    <w:p w14:paraId="30F1C028" w14:textId="5A5BBF57" w:rsidR="008B5929" w:rsidRPr="0081313D" w:rsidRDefault="008B5929" w:rsidP="008B592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81313D" w:rsidRPr="00F91931">
        <w:rPr>
          <w:rFonts w:ascii="Times New Roman" w:hAnsi="Times New Roman" w:cs="Times New Roman"/>
          <w:sz w:val="24"/>
          <w:szCs w:val="24"/>
        </w:rPr>
        <w:t>Strong Women in Two Suzhou – tanci Stories,</w:t>
      </w:r>
      <w:r w:rsidR="0081313D" w:rsidRPr="00F91931">
        <w:rPr>
          <w:rFonts w:ascii="Times New Roman" w:hAnsi="Times New Roman" w:cs="Times New Roman"/>
        </w:rPr>
        <w:t xml:space="preserve"> </w:t>
      </w:r>
      <w:r w:rsidR="0081313D" w:rsidRPr="00F91931">
        <w:rPr>
          <w:rFonts w:ascii="Times New Roman" w:hAnsi="Times New Roman" w:cs="Times New Roman"/>
          <w:sz w:val="24"/>
          <w:szCs w:val="24"/>
        </w:rPr>
        <w:t>Yunjing Xu, Bucknell University</w:t>
      </w:r>
      <w:r w:rsidR="0081313D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yunjing.xu@bucknell.edu</w:t>
      </w:r>
    </w:p>
    <w:p w14:paraId="45658A5C" w14:textId="40ED82C0" w:rsidR="008B5929" w:rsidRPr="00F91931" w:rsidRDefault="008B5929" w:rsidP="008B592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81313D" w:rsidRPr="00F91931">
        <w:rPr>
          <w:rFonts w:ascii="Times New Roman" w:hAnsi="Times New Roman" w:cs="Times New Roman"/>
          <w:sz w:val="24"/>
          <w:szCs w:val="24"/>
        </w:rPr>
        <w:t>Wanderings to Enlightenment: Liu E’s Philosophical Novel The Travels of Lao Can, Jue Lu, Princeton University</w:t>
      </w:r>
      <w:r w:rsidR="0081313D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juel@princeton.edu</w:t>
      </w:r>
    </w:p>
    <w:p w14:paraId="554912E5" w14:textId="77777777" w:rsidR="008B5929" w:rsidRPr="008B5929" w:rsidRDefault="008B5929" w:rsidP="00723F8C">
      <w:pPr>
        <w:rPr>
          <w:rFonts w:ascii="Times New Roman" w:hAnsi="Times New Roman" w:cs="Times New Roman"/>
          <w:sz w:val="24"/>
          <w:szCs w:val="24"/>
        </w:rPr>
      </w:pPr>
    </w:p>
    <w:p w14:paraId="3D795699" w14:textId="6980B575" w:rsidR="0081313D" w:rsidRPr="00D26151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4:</w:t>
      </w:r>
      <w:r w:rsidRPr="0081313D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City, Identity, and Mobility in Contemporary Sinophone Literature</w:t>
      </w:r>
    </w:p>
    <w:p w14:paraId="72FC10A8" w14:textId="29BB0FC9" w:rsidR="0081313D" w:rsidRPr="00D26151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>Fang-yu Li, New College of Florida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81313D">
        <w:rPr>
          <w:rFonts w:ascii="Times New Roman" w:hAnsi="Times New Roman" w:cs="Times New Roman"/>
          <w:sz w:val="24"/>
          <w:szCs w:val="24"/>
        </w:rPr>
        <w:t>fli@ncf.edu</w:t>
      </w:r>
    </w:p>
    <w:p w14:paraId="4B17FE82" w14:textId="2D1AEEA8" w:rsidR="0081313D" w:rsidRPr="0081313D" w:rsidRDefault="00F642F6" w:rsidP="0081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81313D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81313D" w:rsidRPr="00F91931">
        <w:rPr>
          <w:rFonts w:ascii="Times New Roman" w:hAnsi="Times New Roman" w:cs="Times New Roman"/>
          <w:sz w:val="24"/>
          <w:szCs w:val="24"/>
        </w:rPr>
        <w:t>Han Li, Rhodes College</w:t>
      </w:r>
      <w:r w:rsidR="0081313D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81313D" w:rsidRPr="0081313D">
        <w:rPr>
          <w:rFonts w:ascii="Times New Roman" w:hAnsi="Times New Roman" w:cs="Times New Roman"/>
          <w:sz w:val="24"/>
          <w:szCs w:val="24"/>
        </w:rPr>
        <w:t>hanl@rhodes.edu</w:t>
      </w:r>
    </w:p>
    <w:p w14:paraId="728B9644" w14:textId="4A8393D5" w:rsidR="0081313D" w:rsidRPr="0081313D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81313D">
        <w:rPr>
          <w:rFonts w:ascii="Times New Roman" w:hAnsi="Times New Roman" w:cs="Times New Roman"/>
          <w:sz w:val="24"/>
          <w:szCs w:val="24"/>
        </w:rPr>
        <w:t>Exploring the Dichotomy of Taipei’s Urban Landscapes: Class and Gender Division in Chung Wenyin’s “On the Left Bank of the River” , Tzu-chin Insky Chen, University of California — Los Angeles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13D">
        <w:rPr>
          <w:rFonts w:ascii="Times New Roman" w:hAnsi="Times New Roman" w:cs="Times New Roman"/>
          <w:sz w:val="24"/>
          <w:szCs w:val="24"/>
        </w:rPr>
        <w:t>inskychen@ucla.edu</w:t>
      </w:r>
    </w:p>
    <w:p w14:paraId="7010B51F" w14:textId="6C1D032D" w:rsidR="0081313D" w:rsidRPr="00D26151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9E28BC" w:rsidRPr="00F91931">
        <w:rPr>
          <w:rFonts w:ascii="Times New Roman" w:hAnsi="Times New Roman" w:cs="Times New Roman"/>
          <w:sz w:val="24"/>
          <w:szCs w:val="24"/>
        </w:rPr>
        <w:t>The Wandering Detective in Taipei: Deviation and Identity Reformation in Chi Wei-Jan’s Private Eyes 2--DV8, Fang-yu Li,</w:t>
      </w:r>
      <w:r w:rsidR="009E28BC" w:rsidRPr="00F91931">
        <w:rPr>
          <w:rFonts w:ascii="Times New Roman" w:hAnsi="Times New Roman" w:cs="Times New Roman"/>
        </w:rPr>
        <w:t xml:space="preserve"> </w:t>
      </w:r>
      <w:r w:rsidR="009E28BC" w:rsidRPr="00F91931">
        <w:rPr>
          <w:rFonts w:ascii="Times New Roman" w:hAnsi="Times New Roman" w:cs="Times New Roman"/>
          <w:sz w:val="24"/>
          <w:szCs w:val="24"/>
        </w:rPr>
        <w:t>New College of Florida</w:t>
      </w:r>
      <w:r w:rsidR="009E28BC">
        <w:rPr>
          <w:rFonts w:ascii="Times New Roman" w:hAnsi="Times New Roman" w:cs="Times New Roman"/>
          <w:sz w:val="24"/>
          <w:szCs w:val="24"/>
        </w:rPr>
        <w:t xml:space="preserve">, </w:t>
      </w:r>
      <w:r w:rsidR="009E28BC" w:rsidRPr="009E28BC">
        <w:rPr>
          <w:rFonts w:ascii="Times New Roman" w:hAnsi="Times New Roman" w:cs="Times New Roman"/>
          <w:sz w:val="24"/>
          <w:szCs w:val="24"/>
        </w:rPr>
        <w:t>fli@ncf.edu</w:t>
      </w:r>
    </w:p>
    <w:p w14:paraId="4C01615E" w14:textId="5376D7D7" w:rsidR="0081313D" w:rsidRPr="00F91931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9E28BC" w:rsidRPr="009E28BC">
        <w:rPr>
          <w:rFonts w:ascii="Times New Roman" w:hAnsi="Times New Roman" w:cs="Times New Roman"/>
          <w:sz w:val="24"/>
          <w:szCs w:val="24"/>
        </w:rPr>
        <w:t>Resilience and Belonging: Pai Hsien-yung, Li Zishu, and Chan Tah Wei's Translational Identities and Cultural Memories of Guilin in Taiwan, Linshan Jiang, Duke University</w:t>
      </w:r>
      <w:r w:rsidR="009E28BC">
        <w:rPr>
          <w:rFonts w:ascii="Times New Roman" w:hAnsi="Times New Roman" w:cs="Times New Roman"/>
          <w:sz w:val="24"/>
          <w:szCs w:val="24"/>
        </w:rPr>
        <w:t xml:space="preserve">, </w:t>
      </w:r>
      <w:r w:rsidR="009E28BC" w:rsidRPr="009E28BC">
        <w:rPr>
          <w:rFonts w:ascii="Times New Roman" w:hAnsi="Times New Roman" w:cs="Times New Roman"/>
          <w:sz w:val="24"/>
          <w:szCs w:val="24"/>
        </w:rPr>
        <w:t>linshan.jiang@duke.edu</w:t>
      </w:r>
    </w:p>
    <w:p w14:paraId="6C013DC5" w14:textId="263296FE" w:rsidR="0081313D" w:rsidRDefault="0081313D" w:rsidP="0081313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9E28BC" w:rsidRPr="00F91931">
        <w:rPr>
          <w:rFonts w:ascii="Times New Roman" w:hAnsi="Times New Roman" w:cs="Times New Roman"/>
          <w:sz w:val="24"/>
          <w:szCs w:val="24"/>
        </w:rPr>
        <w:t>Remapping New York’s Chinatowns in the Works of Eric Liu and Ha Jin</w:t>
      </w:r>
      <w:del w:id="7" w:author="2017UC" w:date="2023-06-02T14:54:00Z">
        <w:r w:rsidR="009E28BC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E28BC" w:rsidRPr="00F91931">
        <w:rPr>
          <w:rFonts w:ascii="Times New Roman" w:hAnsi="Times New Roman" w:cs="Times New Roman"/>
          <w:sz w:val="24"/>
          <w:szCs w:val="24"/>
        </w:rPr>
        <w:t>, Melody Li, University of Houston</w:t>
      </w:r>
      <w:r w:rsidR="009E28BC">
        <w:rPr>
          <w:rFonts w:ascii="Times New Roman" w:hAnsi="Times New Roman" w:cs="Times New Roman"/>
          <w:sz w:val="24"/>
          <w:szCs w:val="24"/>
        </w:rPr>
        <w:t xml:space="preserve">, </w:t>
      </w:r>
      <w:r w:rsidR="009E28BC" w:rsidRPr="009E28BC">
        <w:rPr>
          <w:rFonts w:ascii="Times New Roman" w:hAnsi="Times New Roman" w:cs="Times New Roman"/>
          <w:sz w:val="24"/>
          <w:szCs w:val="24"/>
        </w:rPr>
        <w:t>mli40@Central.UH.EDU</w:t>
      </w:r>
    </w:p>
    <w:p w14:paraId="053CA54C" w14:textId="77777777" w:rsidR="00E55B1A" w:rsidRPr="008B5929" w:rsidRDefault="00E55B1A" w:rsidP="00264ADD">
      <w:pPr>
        <w:rPr>
          <w:rFonts w:ascii="Times New Roman" w:hAnsi="Times New Roman" w:cs="Times New Roman"/>
          <w:sz w:val="24"/>
          <w:szCs w:val="24"/>
        </w:rPr>
      </w:pPr>
    </w:p>
    <w:p w14:paraId="063E63A1" w14:textId="55A44995" w:rsidR="00DA5ECE" w:rsidRPr="00D2615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5:</w:t>
      </w:r>
      <w:r w:rsidRPr="00DA5ECE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Three Case Studies of Chinese Second Language Acquisition</w:t>
      </w:r>
    </w:p>
    <w:p w14:paraId="2280C0B3" w14:textId="300C923F" w:rsidR="00DA5ECE" w:rsidRPr="00D2615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>Yunjing Xu, Bucknell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DA5ECE">
        <w:rPr>
          <w:rFonts w:ascii="Times New Roman" w:hAnsi="Times New Roman" w:cs="Times New Roman"/>
          <w:sz w:val="24"/>
          <w:szCs w:val="24"/>
        </w:rPr>
        <w:t>yunjing.xu@bucknell.edu</w:t>
      </w:r>
    </w:p>
    <w:p w14:paraId="406D691F" w14:textId="4444472C" w:rsidR="00DA5ECE" w:rsidRPr="00D26151" w:rsidRDefault="00F642F6" w:rsidP="00D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DA5ECE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DA5ECE" w:rsidRPr="00F91931">
        <w:rPr>
          <w:rFonts w:ascii="Times New Roman" w:hAnsi="Times New Roman" w:cs="Times New Roman"/>
          <w:sz w:val="24"/>
          <w:szCs w:val="24"/>
        </w:rPr>
        <w:t>Fang-yu Li, New College of Florida</w:t>
      </w:r>
      <w:r w:rsidR="00DA5ECE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DA5ECE" w:rsidRPr="00DA5ECE">
        <w:rPr>
          <w:rFonts w:ascii="Times New Roman" w:hAnsi="Times New Roman" w:cs="Times New Roman"/>
          <w:sz w:val="24"/>
          <w:szCs w:val="24"/>
        </w:rPr>
        <w:t>fli@ncf.edu</w:t>
      </w:r>
    </w:p>
    <w:p w14:paraId="406698C9" w14:textId="28B203EB" w:rsidR="00DA5ECE" w:rsidRPr="00DA5ECE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F91931">
        <w:rPr>
          <w:rFonts w:ascii="Times New Roman" w:hAnsi="Times New Roman" w:cs="Times New Roman"/>
          <w:sz w:val="24"/>
          <w:szCs w:val="24"/>
        </w:rPr>
        <w:t>Evoke real life language experiences in a second language classroom: Language activities inspired by Improv Games,</w:t>
      </w:r>
      <w:r w:rsidRPr="00F91931">
        <w:rPr>
          <w:rFonts w:ascii="Times New Roman" w:hAnsi="Times New Roman" w:cs="Times New Roman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Ke Nie, Washington University in St. Louis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ECE">
        <w:rPr>
          <w:rFonts w:ascii="Times New Roman" w:hAnsi="Times New Roman" w:cs="Times New Roman"/>
          <w:sz w:val="24"/>
          <w:szCs w:val="24"/>
        </w:rPr>
        <w:t>knie@wustl.edu</w:t>
      </w:r>
    </w:p>
    <w:p w14:paraId="3B003EA5" w14:textId="579EF3BA" w:rsidR="00DA5ECE" w:rsidRPr="00DA5ECE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F91931">
        <w:rPr>
          <w:rFonts w:ascii="Times New Roman" w:hAnsi="Times New Roman" w:cs="Times New Roman"/>
          <w:sz w:val="24"/>
          <w:szCs w:val="24"/>
        </w:rPr>
        <w:t>An Intervention: The Effects of Strategic Adjunct Questions on L2 Reading Comprehension and Strategy Use,</w:t>
      </w:r>
      <w:r w:rsidRPr="00F91931">
        <w:rPr>
          <w:rFonts w:ascii="Times New Roman" w:hAnsi="Times New Roman" w:cs="Times New Roman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Yanjie Li,</w:t>
      </w:r>
      <w:ins w:id="8" w:author="2017UC" w:date="2023-06-02T15:56:00Z">
        <w:r w:rsidR="004879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91931">
        <w:rPr>
          <w:rFonts w:ascii="Times New Roman" w:hAnsi="Times New Roman" w:cs="Times New Roman"/>
          <w:sz w:val="24"/>
          <w:szCs w:val="24"/>
        </w:rPr>
        <w:t>Washington University in St. Louis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ECE">
        <w:rPr>
          <w:rFonts w:ascii="Times New Roman" w:hAnsi="Times New Roman" w:cs="Times New Roman"/>
          <w:sz w:val="24"/>
          <w:szCs w:val="24"/>
        </w:rPr>
        <w:t>li.yanjie@wustl.edu</w:t>
      </w:r>
    </w:p>
    <w:p w14:paraId="49AF9497" w14:textId="6F40213B" w:rsidR="00DA5ECE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F91931">
        <w:rPr>
          <w:rFonts w:ascii="Times New Roman" w:hAnsi="Times New Roman" w:cs="Times New Roman"/>
          <w:sz w:val="24"/>
          <w:szCs w:val="24"/>
        </w:rPr>
        <w:t>Pairing the Culture in Business Chinese Teaching</w:t>
      </w:r>
      <w:del w:id="9" w:author="2017UC" w:date="2023-06-02T14:54:00Z">
        <w:r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F91931">
        <w:rPr>
          <w:rFonts w:ascii="Times New Roman" w:hAnsi="Times New Roman" w:cs="Times New Roman"/>
          <w:sz w:val="24"/>
          <w:szCs w:val="24"/>
        </w:rPr>
        <w:t>,</w:t>
      </w:r>
      <w:r w:rsidRPr="00F91931">
        <w:rPr>
          <w:rFonts w:ascii="Times New Roman" w:hAnsi="Times New Roman" w:cs="Times New Roman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Jingyi Wang</w:t>
      </w:r>
      <w:ins w:id="10" w:author="2017UC" w:date="2023-06-02T14:54:00Z">
        <w:r w:rsidR="00DD0D2E">
          <w:rPr>
            <w:rFonts w:ascii="Times New Roman" w:hAnsi="Times New Roman" w:cs="Times New Roman"/>
            <w:sz w:val="24"/>
            <w:szCs w:val="24"/>
          </w:rPr>
          <w:t>,</w:t>
        </w:r>
      </w:ins>
      <w:del w:id="11" w:author="2017UC" w:date="2023-06-02T14:54:00Z">
        <w:r w:rsidRPr="00F91931" w:rsidDel="00DD0D2E">
          <w:rPr>
            <w:rFonts w:ascii="Times New Roman" w:hAnsi="Times New Roman" w:cs="Times New Roman"/>
            <w:sz w:val="24"/>
            <w:szCs w:val="24"/>
          </w:rPr>
          <w:delText>ㄝ</w:delText>
        </w:r>
      </w:del>
      <w:r w:rsidRPr="00F91931">
        <w:rPr>
          <w:rFonts w:ascii="Times New Roman" w:hAnsi="Times New Roman" w:cs="Times New Roman"/>
          <w:sz w:val="24"/>
          <w:szCs w:val="24"/>
        </w:rPr>
        <w:t>Washington University in St. Louis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ECE">
        <w:rPr>
          <w:rFonts w:ascii="Times New Roman" w:hAnsi="Times New Roman" w:cs="Times New Roman"/>
          <w:sz w:val="24"/>
          <w:szCs w:val="24"/>
        </w:rPr>
        <w:t>jingyiwang@wustl.edu</w:t>
      </w:r>
    </w:p>
    <w:p w14:paraId="22404499" w14:textId="16945CDA" w:rsidR="00DA5ECE" w:rsidRDefault="00DA5ECE" w:rsidP="00DA5ECE">
      <w:pPr>
        <w:rPr>
          <w:rFonts w:ascii="Times New Roman" w:hAnsi="Times New Roman" w:cs="Times New Roman"/>
          <w:sz w:val="24"/>
          <w:szCs w:val="24"/>
        </w:rPr>
      </w:pPr>
    </w:p>
    <w:p w14:paraId="14A25E2F" w14:textId="594FFACA" w:rsidR="00DA5ECE" w:rsidRPr="00D2615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Panel </w:t>
      </w:r>
      <w:r>
        <w:rPr>
          <w:rFonts w:ascii="Times New Roman" w:hAnsi="Times New Roman" w:cs="Times New Roman"/>
          <w:sz w:val="24"/>
          <w:szCs w:val="24"/>
        </w:rPr>
        <w:t>6:</w:t>
      </w:r>
      <w:r w:rsidRPr="00DA5ECE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Against Diaspora: Discerning Chineseness Beyond China</w:t>
      </w:r>
    </w:p>
    <w:p w14:paraId="3403E0CE" w14:textId="21AA203A" w:rsidR="00DA5ECE" w:rsidRPr="00D2615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Chair:</w:t>
      </w:r>
      <w:r w:rsidR="00DB2601" w:rsidRPr="00DB2601">
        <w:rPr>
          <w:rFonts w:ascii="Times New Roman" w:hAnsi="Times New Roman" w:cs="Times New Roman"/>
          <w:sz w:val="24"/>
          <w:szCs w:val="24"/>
        </w:rPr>
        <w:t xml:space="preserve"> </w:t>
      </w:r>
      <w:r w:rsidR="00DB2601" w:rsidRPr="00F91931">
        <w:rPr>
          <w:rFonts w:ascii="Times New Roman" w:hAnsi="Times New Roman" w:cs="Times New Roman"/>
          <w:sz w:val="24"/>
          <w:szCs w:val="24"/>
        </w:rPr>
        <w:t>Leander Seah, Stetson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tlseah78@yahoo.com</w:t>
      </w:r>
    </w:p>
    <w:p w14:paraId="13D40D5D" w14:textId="6FA9A69D" w:rsidR="00DA5ECE" w:rsidRPr="00D26151" w:rsidRDefault="00F642F6" w:rsidP="00D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DA5ECE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DB2601" w:rsidRPr="00F91931">
        <w:rPr>
          <w:rFonts w:ascii="Times New Roman" w:hAnsi="Times New Roman" w:cs="Times New Roman"/>
          <w:sz w:val="24"/>
          <w:szCs w:val="24"/>
        </w:rPr>
        <w:t>Leander Seah, Stetson University</w:t>
      </w:r>
      <w:r w:rsidR="00DA5ECE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tlseah78@yahoo.com</w:t>
      </w:r>
    </w:p>
    <w:p w14:paraId="49116A0C" w14:textId="6905537A" w:rsidR="00DA5ECE" w:rsidRPr="00DB260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DB2601" w:rsidRPr="00F91931">
        <w:rPr>
          <w:rFonts w:ascii="Times New Roman" w:hAnsi="Times New Roman" w:cs="Times New Roman"/>
          <w:sz w:val="24"/>
          <w:szCs w:val="24"/>
        </w:rPr>
        <w:t>"The Chinese": Social Differences and Tensions between Huagong and Huaqiao in the 19</w:t>
      </w:r>
      <w:r w:rsidR="00DB2601" w:rsidRPr="00F919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2601" w:rsidRPr="00F91931">
        <w:rPr>
          <w:rFonts w:ascii="Times New Roman" w:hAnsi="Times New Roman" w:cs="Times New Roman"/>
          <w:sz w:val="24"/>
          <w:szCs w:val="24"/>
        </w:rPr>
        <w:t xml:space="preserve"> to early 20th century, Tu Huynh, University of Cologne</w:t>
      </w:r>
      <w:r w:rsidR="00DB260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huynh.2.t@gmail.com</w:t>
      </w:r>
    </w:p>
    <w:p w14:paraId="3C1E3037" w14:textId="2732062D" w:rsidR="00DA5ECE" w:rsidRPr="00DB2601" w:rsidRDefault="00DA5ECE" w:rsidP="00DA5E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DB2601" w:rsidRPr="00F91931">
        <w:rPr>
          <w:rFonts w:ascii="Times New Roman" w:hAnsi="Times New Roman" w:cs="Times New Roman"/>
          <w:sz w:val="24"/>
          <w:szCs w:val="24"/>
        </w:rPr>
        <w:t>Colonial Making of Chineseness from Japanese Taiwan,</w:t>
      </w:r>
      <w:r w:rsidR="00DB2601" w:rsidRPr="00F91931">
        <w:rPr>
          <w:rFonts w:ascii="Times New Roman" w:hAnsi="Times New Roman" w:cs="Times New Roman"/>
        </w:rPr>
        <w:t xml:space="preserve"> </w:t>
      </w:r>
      <w:r w:rsidR="00DB2601" w:rsidRPr="00F91931">
        <w:rPr>
          <w:rFonts w:ascii="Times New Roman" w:hAnsi="Times New Roman" w:cs="Times New Roman"/>
          <w:sz w:val="24"/>
          <w:szCs w:val="24"/>
        </w:rPr>
        <w:t>Huei-Ying Kuo,</w:t>
      </w:r>
      <w:r w:rsidR="00DB2601" w:rsidRPr="00F91931">
        <w:rPr>
          <w:rFonts w:ascii="Times New Roman" w:hAnsi="Times New Roman" w:cs="Times New Roman"/>
        </w:rPr>
        <w:t xml:space="preserve"> </w:t>
      </w:r>
      <w:r w:rsidR="00DB2601" w:rsidRPr="00F91931">
        <w:rPr>
          <w:rFonts w:ascii="Times New Roman" w:hAnsi="Times New Roman" w:cs="Times New Roman"/>
          <w:sz w:val="24"/>
          <w:szCs w:val="24"/>
        </w:rPr>
        <w:t>Johns Hopkins University</w:t>
      </w:r>
      <w:r w:rsidR="00DB260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hkuo@jhu.edu</w:t>
      </w:r>
    </w:p>
    <w:p w14:paraId="32D7ED82" w14:textId="2688951E" w:rsidR="00DB2601" w:rsidRDefault="00DA5ECE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DB2601" w:rsidRPr="00F91931">
        <w:rPr>
          <w:rFonts w:ascii="Times New Roman" w:hAnsi="Times New Roman" w:cs="Times New Roman"/>
          <w:sz w:val="24"/>
          <w:szCs w:val="24"/>
        </w:rPr>
        <w:t>Who's Chinese? Whose Chinese? The CCP's United -Front Work and the Homogenisation of Chineseness, Chia-yu Liang, Department of International Relations at U. of Sussex</w:t>
      </w:r>
      <w:r w:rsidR="00DB260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cyliang0331@gmail.com</w:t>
      </w:r>
    </w:p>
    <w:p w14:paraId="68FD0A38" w14:textId="4E7DF623" w:rsid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</w:p>
    <w:p w14:paraId="08D30B20" w14:textId="379F9221" w:rsidR="00DB2601" w:rsidRPr="00D2615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7:</w:t>
      </w:r>
      <w:r w:rsidRPr="00DB2601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Roundtable : Beyond Diaspora : In Search of Old Hong Kong after 2020</w:t>
      </w:r>
    </w:p>
    <w:p w14:paraId="235E9149" w14:textId="26FDBFD4" w:rsidR="00DB2601" w:rsidRP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Chair:</w:t>
      </w:r>
      <w:r w:rsidRPr="00DB2601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Ho - fung Hung, Johns Hopkins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hofung@jhu.edu</w:t>
      </w:r>
    </w:p>
    <w:p w14:paraId="7DF85C02" w14:textId="60CD61FC" w:rsidR="00DB2601" w:rsidRPr="00D26151" w:rsidRDefault="00F642F6" w:rsidP="00DB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DB2601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BEEA54C" w14:textId="623D9494" w:rsidR="00DB2601" w:rsidRPr="00D2615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F91931">
        <w:rPr>
          <w:rFonts w:ascii="Times New Roman" w:hAnsi="Times New Roman" w:cs="Times New Roman"/>
          <w:sz w:val="24"/>
          <w:szCs w:val="24"/>
        </w:rPr>
        <w:t>Hong Kong Outside-In: Diasporic and Domestic Civil Society, Ho - fung Hung, Johns Hopkins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hofung@jhu.edu</w:t>
      </w:r>
    </w:p>
    <w:p w14:paraId="4D483617" w14:textId="194FDBA9" w:rsidR="00DB2601" w:rsidRPr="00D2615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F91931">
        <w:rPr>
          <w:rFonts w:ascii="Times New Roman" w:hAnsi="Times New Roman" w:cs="Times New Roman"/>
          <w:sz w:val="24"/>
          <w:szCs w:val="24"/>
        </w:rPr>
        <w:t>Overturning All-under-Heaven: How Hong Kong Comics Engaged in the Civil Resistance of Hong Kong in the 21st Century?,</w:t>
      </w:r>
      <w:r w:rsidRPr="00F9193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Chia-yu Liang,</w:t>
      </w:r>
      <w:r w:rsidRPr="00F91931">
        <w:rPr>
          <w:rFonts w:ascii="Times New Roman" w:eastAsia="PMingLiU" w:hAnsi="Times New Roman" w:cs="Times New Roman"/>
          <w:color w:val="1E1919"/>
          <w:sz w:val="18"/>
          <w:szCs w:val="18"/>
          <w:shd w:val="clear" w:color="auto" w:fill="F7F5F2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University of Sussex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cyliang0331@gmail.com</w:t>
      </w:r>
    </w:p>
    <w:p w14:paraId="664FF642" w14:textId="414F302B" w:rsidR="00DB2601" w:rsidRP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DB2601">
        <w:rPr>
          <w:rFonts w:ascii="Times New Roman" w:hAnsi="Times New Roman" w:cs="Times New Roman"/>
          <w:sz w:val="24"/>
          <w:szCs w:val="24"/>
        </w:rPr>
        <w:t>The Film Industry in Hong Kong–A Species on the Verge of Extinction?, Katherine Chu , California State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kchu@csudh.edu</w:t>
      </w:r>
    </w:p>
    <w:p w14:paraId="24A71D04" w14:textId="3B746E33" w:rsidR="00DB2601" w:rsidRP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F91931">
        <w:rPr>
          <w:rFonts w:ascii="Times New Roman" w:hAnsi="Times New Roman" w:cs="Times New Roman"/>
          <w:sz w:val="24"/>
          <w:szCs w:val="24"/>
        </w:rPr>
        <w:t>Making Hong Kong Stories Relatable to Others: The Changing Temporal Narratives in Diaspora Activism,</w:t>
      </w:r>
      <w:r w:rsidRPr="00F9193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Kenendy Chi-pan Wong, University of Southern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chipanwo@usc.edu</w:t>
      </w:r>
    </w:p>
    <w:p w14:paraId="515876DA" w14:textId="77777777" w:rsidR="00DB2601" w:rsidRPr="008B5929" w:rsidRDefault="00DB2601" w:rsidP="00723F8C">
      <w:pPr>
        <w:rPr>
          <w:rFonts w:ascii="Times New Roman" w:hAnsi="Times New Roman" w:cs="Times New Roman"/>
          <w:sz w:val="24"/>
          <w:szCs w:val="24"/>
        </w:rPr>
      </w:pPr>
    </w:p>
    <w:p w14:paraId="6468B7B6" w14:textId="0C2DB1F3" w:rsidR="00DB2601" w:rsidRPr="00D2615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8:</w:t>
      </w:r>
      <w:r w:rsidRPr="00DB2601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New Perspectives on Chineseness in Southeast Asia</w:t>
      </w:r>
    </w:p>
    <w:p w14:paraId="205CBC4D" w14:textId="17820C54" w:rsidR="00DB2601" w:rsidRP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>Quentin Tan, University of California, Los Angeles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quentan@g.ucla.edu</w:t>
      </w:r>
    </w:p>
    <w:p w14:paraId="20B0A121" w14:textId="4234E254" w:rsidR="00DB2601" w:rsidRPr="00D26151" w:rsidRDefault="00F642F6" w:rsidP="00DB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DB2601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DB2601" w:rsidRPr="00F91931">
        <w:rPr>
          <w:rFonts w:ascii="Times New Roman" w:hAnsi="Times New Roman" w:cs="Times New Roman"/>
          <w:sz w:val="24"/>
          <w:szCs w:val="24"/>
        </w:rPr>
        <w:t>Raymond Kun-Xian Shen, University of California, Los Angeles</w:t>
      </w:r>
      <w:r w:rsidR="00DB2601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DB2601" w:rsidRPr="00DB2601">
        <w:rPr>
          <w:rFonts w:ascii="Times New Roman" w:hAnsi="Times New Roman" w:cs="Times New Roman"/>
          <w:sz w:val="24"/>
          <w:szCs w:val="24"/>
        </w:rPr>
        <w:t>cw070145@gmail.com</w:t>
      </w:r>
    </w:p>
    <w:p w14:paraId="33222995" w14:textId="01D39E85" w:rsidR="00DB2601" w:rsidRPr="00DB260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F91931">
        <w:rPr>
          <w:rFonts w:ascii="Times New Roman" w:hAnsi="Times New Roman" w:cs="Times New Roman"/>
          <w:sz w:val="24"/>
          <w:szCs w:val="24"/>
        </w:rPr>
        <w:t>Remapping Malaysian Chinese (Mahua)Literary Studies: A Critical Study of Identity, Spatiality and Genres, Teh Tian Jing, University of Southern California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DB2601">
        <w:rPr>
          <w:rFonts w:ascii="Times New Roman" w:hAnsi="Times New Roman" w:cs="Times New Roman"/>
          <w:sz w:val="24"/>
          <w:szCs w:val="24"/>
        </w:rPr>
        <w:t>tteh@usc.edu</w:t>
      </w:r>
    </w:p>
    <w:p w14:paraId="40A2149E" w14:textId="3B196A65" w:rsidR="00DB2601" w:rsidRPr="00DB40EE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DB40EE" w:rsidRPr="00F91931">
        <w:rPr>
          <w:rFonts w:ascii="Times New Roman" w:hAnsi="Times New Roman" w:cs="Times New Roman"/>
          <w:sz w:val="24"/>
          <w:szCs w:val="24"/>
        </w:rPr>
        <w:t>Tony Leung Chiu-wai as Lai Teck: The Indeterminacy of Chineseness , Lillian Ngan, University of Southern California</w:t>
      </w:r>
      <w:r w:rsidR="00DB40EE">
        <w:rPr>
          <w:rFonts w:ascii="Times New Roman" w:hAnsi="Times New Roman" w:cs="Times New Roman"/>
          <w:sz w:val="24"/>
          <w:szCs w:val="24"/>
        </w:rPr>
        <w:t xml:space="preserve">, </w:t>
      </w:r>
      <w:r w:rsidR="00DB40EE" w:rsidRPr="00DB40EE">
        <w:rPr>
          <w:rFonts w:ascii="Times New Roman" w:hAnsi="Times New Roman" w:cs="Times New Roman"/>
          <w:sz w:val="24"/>
          <w:szCs w:val="24"/>
        </w:rPr>
        <w:t>lngan@usc.edu</w:t>
      </w:r>
    </w:p>
    <w:p w14:paraId="24FDC2EC" w14:textId="4F965F80" w:rsidR="00DB2601" w:rsidRPr="00F91931" w:rsidRDefault="00DB2601" w:rsidP="00DB260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3 </w:t>
      </w:r>
      <w:r w:rsidR="00DB40EE" w:rsidRPr="00F91931">
        <w:rPr>
          <w:rFonts w:ascii="Times New Roman" w:hAnsi="Times New Roman" w:cs="Times New Roman"/>
          <w:sz w:val="24"/>
          <w:szCs w:val="24"/>
        </w:rPr>
        <w:t xml:space="preserve">Malaysian Chineseness Between Local and Global </w:t>
      </w:r>
      <w:del w:id="12" w:author="2017UC" w:date="2023-06-02T14:57:00Z">
        <w:r w:rsidR="00DB40EE" w:rsidRPr="00F91931" w:rsidDel="00DD0D2E">
          <w:rPr>
            <w:rFonts w:ascii="Times New Roman" w:hAnsi="Times New Roman" w:cs="Times New Roman"/>
            <w:sz w:val="24"/>
            <w:szCs w:val="24"/>
          </w:rPr>
          <w:delText>Imaginaires</w:delText>
        </w:r>
      </w:del>
      <w:ins w:id="13" w:author="2017UC" w:date="2023-06-02T14:57:00Z">
        <w:r w:rsidR="00DD0D2E" w:rsidRPr="00F91931">
          <w:rPr>
            <w:rFonts w:ascii="Times New Roman" w:hAnsi="Times New Roman" w:cs="Times New Roman"/>
            <w:sz w:val="24"/>
            <w:szCs w:val="24"/>
          </w:rPr>
          <w:t>Imaginaries</w:t>
        </w:r>
      </w:ins>
      <w:r w:rsidR="00DB40EE" w:rsidRPr="00F91931">
        <w:rPr>
          <w:rFonts w:ascii="Times New Roman" w:hAnsi="Times New Roman" w:cs="Times New Roman"/>
          <w:sz w:val="24"/>
          <w:szCs w:val="24"/>
        </w:rPr>
        <w:t>: A Case Study of Namewee’s Filmic and Musical Productions, Quentin Tan, University of California, Los Angeles</w:t>
      </w:r>
      <w:r w:rsidR="00DB40EE">
        <w:rPr>
          <w:rFonts w:ascii="Times New Roman" w:hAnsi="Times New Roman" w:cs="Times New Roman"/>
          <w:sz w:val="24"/>
          <w:szCs w:val="24"/>
        </w:rPr>
        <w:t xml:space="preserve">, </w:t>
      </w:r>
      <w:r w:rsidR="00DB40EE" w:rsidRPr="00DB2601">
        <w:rPr>
          <w:rFonts w:ascii="Times New Roman" w:hAnsi="Times New Roman" w:cs="Times New Roman"/>
          <w:sz w:val="24"/>
          <w:szCs w:val="24"/>
        </w:rPr>
        <w:t>quentan@g.ucla.edu</w:t>
      </w:r>
    </w:p>
    <w:p w14:paraId="5F743F81" w14:textId="25B7A699" w:rsidR="00A732C7" w:rsidRPr="008B5929" w:rsidRDefault="00A732C7" w:rsidP="00723F8C">
      <w:pPr>
        <w:rPr>
          <w:rFonts w:ascii="Times New Roman" w:hAnsi="Times New Roman" w:cs="Times New Roman"/>
          <w:sz w:val="24"/>
          <w:szCs w:val="24"/>
        </w:rPr>
      </w:pPr>
    </w:p>
    <w:p w14:paraId="6A34A207" w14:textId="6A8D72CD" w:rsidR="000C0F47" w:rsidRPr="00D26151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9:</w:t>
      </w:r>
      <w:r w:rsidRPr="000C0F47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Hegemonic Rivalry and Middle Power Strategy: A History &amp; IR Approach</w:t>
      </w:r>
    </w:p>
    <w:p w14:paraId="0038E507" w14:textId="69F89624" w:rsidR="000C0F47" w:rsidRPr="000C0F47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 xml:space="preserve">Yu-Shan Wu, </w:t>
      </w:r>
      <w:del w:id="14" w:author="2017UC" w:date="2023-06-02T14:57:00Z">
        <w:r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Distinguished Research Fellow, </w:delText>
        </w:r>
      </w:del>
      <w:r w:rsidRPr="00F91931">
        <w:rPr>
          <w:rFonts w:ascii="Times New Roman" w:hAnsi="Times New Roman" w:cs="Times New Roman"/>
          <w:sz w:val="24"/>
          <w:szCs w:val="24"/>
        </w:rPr>
        <w:t>Institute of Political Science, Academia Sinica, Taiwan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0C0F47">
        <w:rPr>
          <w:rFonts w:ascii="Times New Roman" w:hAnsi="Times New Roman" w:cs="Times New Roman"/>
          <w:sz w:val="24"/>
          <w:szCs w:val="24"/>
        </w:rPr>
        <w:t>yushanwu@gate.sinica.edu.tw</w:t>
      </w:r>
    </w:p>
    <w:p w14:paraId="21B6E209" w14:textId="7BD89B08" w:rsidR="000C0F47" w:rsidRPr="00D26151" w:rsidRDefault="00F642F6" w:rsidP="000C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0C0F47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2F00A1" w:rsidRPr="00F91931">
        <w:rPr>
          <w:rFonts w:ascii="Times New Roman" w:hAnsi="Times New Roman" w:cs="Times New Roman"/>
          <w:sz w:val="24"/>
          <w:szCs w:val="24"/>
        </w:rPr>
        <w:t>Hsin-chih Chen,</w:t>
      </w:r>
      <w:ins w:id="15" w:author="2017UC" w:date="2023-06-02T14:55:00Z">
        <w:r w:rsidR="00DD0D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F00A1" w:rsidRPr="00F91931">
        <w:rPr>
          <w:rFonts w:ascii="Times New Roman" w:hAnsi="Times New Roman" w:cs="Times New Roman"/>
          <w:sz w:val="24"/>
          <w:szCs w:val="24"/>
        </w:rPr>
        <w:t xml:space="preserve">National Cheng Kung University, </w:t>
      </w:r>
      <w:r w:rsidR="002F00A1" w:rsidRPr="000028CE">
        <w:rPr>
          <w:rFonts w:ascii="Times New Roman" w:hAnsi="Times New Roman" w:cs="Times New Roman"/>
          <w:sz w:val="24"/>
          <w:szCs w:val="24"/>
        </w:rPr>
        <w:t>paristor@mail.ncku.edu.tw</w:t>
      </w:r>
      <w:del w:id="16" w:author="2017UC" w:date="2023-06-02T14:55:00Z">
        <w:r w:rsidR="002F00A1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F00A1">
        <w:rPr>
          <w:rFonts w:ascii="Times New Roman" w:hAnsi="Times New Roman" w:cs="Times New Roman"/>
          <w:sz w:val="24"/>
          <w:szCs w:val="24"/>
        </w:rPr>
        <w:t>,</w:t>
      </w:r>
      <w:r w:rsidR="002F00A1" w:rsidRPr="00F91931">
        <w:rPr>
          <w:rFonts w:ascii="Times New Roman" w:hAnsi="Times New Roman" w:cs="Times New Roman"/>
          <w:sz w:val="24"/>
          <w:szCs w:val="24"/>
        </w:rPr>
        <w:t xml:space="preserve">Teng-chi Chang, National Taiwan University, </w:t>
      </w:r>
      <w:r w:rsidR="002F00A1" w:rsidRPr="000028CE">
        <w:rPr>
          <w:rFonts w:ascii="Times New Roman" w:hAnsi="Times New Roman" w:cs="Times New Roman"/>
          <w:sz w:val="24"/>
          <w:szCs w:val="24"/>
        </w:rPr>
        <w:t>tchang@ntu.edu.tw</w:t>
      </w:r>
      <w:del w:id="17" w:author="2017UC" w:date="2023-06-02T14:55:00Z">
        <w:r w:rsidR="002F00A1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F00A1">
        <w:rPr>
          <w:rFonts w:ascii="Times New Roman" w:hAnsi="Times New Roman" w:cs="Times New Roman"/>
          <w:sz w:val="24"/>
          <w:szCs w:val="24"/>
        </w:rPr>
        <w:t>,</w:t>
      </w:r>
      <w:r w:rsidR="002F00A1" w:rsidRPr="00F91931">
        <w:rPr>
          <w:rFonts w:ascii="Times New Roman" w:hAnsi="Times New Roman" w:cs="Times New Roman"/>
          <w:sz w:val="24"/>
          <w:szCs w:val="24"/>
        </w:rPr>
        <w:t>Hsin-wei Tang, National Taiwan University</w:t>
      </w:r>
      <w:r w:rsidR="002F00A1">
        <w:rPr>
          <w:rFonts w:ascii="Times New Roman" w:hAnsi="Times New Roman" w:cs="Times New Roman"/>
          <w:sz w:val="24"/>
          <w:szCs w:val="24"/>
        </w:rPr>
        <w:t xml:space="preserve">, </w:t>
      </w:r>
      <w:r w:rsidR="002F00A1" w:rsidRPr="000028CE">
        <w:rPr>
          <w:rFonts w:ascii="Times New Roman" w:hAnsi="Times New Roman" w:cs="Times New Roman"/>
          <w:sz w:val="24"/>
          <w:szCs w:val="24"/>
        </w:rPr>
        <w:t>hsinweitang@ntu.edu.tw</w:t>
      </w:r>
    </w:p>
    <w:p w14:paraId="000A385C" w14:textId="0A47B432" w:rsidR="000C0F47" w:rsidRPr="000028CE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0028CE" w:rsidRPr="000028CE">
        <w:rPr>
          <w:rFonts w:ascii="Times New Roman" w:hAnsi="Times New Roman" w:cs="Times New Roman"/>
          <w:sz w:val="24"/>
          <w:szCs w:val="24"/>
        </w:rPr>
        <w:t>Internal Balancing in the</w:t>
      </w:r>
      <w:ins w:id="18" w:author="2017UC" w:date="2023-06-02T14:55:00Z">
        <w:r w:rsidR="00DD0D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028CE" w:rsidRPr="000028CE">
        <w:rPr>
          <w:rFonts w:ascii="Times New Roman" w:hAnsi="Times New Roman" w:cs="Times New Roman"/>
          <w:sz w:val="24"/>
          <w:szCs w:val="24"/>
        </w:rPr>
        <w:t>Hegemonic Competition: Conceptualizing Qin’sTriumph in the Warring States Period, Hsin-chih Chen, National Cheng Kung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0028CE" w:rsidRPr="000028CE">
        <w:rPr>
          <w:rFonts w:ascii="Times New Roman" w:hAnsi="Times New Roman" w:cs="Times New Roman"/>
          <w:sz w:val="24"/>
          <w:szCs w:val="24"/>
        </w:rPr>
        <w:t>paristor@mail.ncku.edu.tw</w:t>
      </w:r>
    </w:p>
    <w:p w14:paraId="2320CF0E" w14:textId="2DAF283B" w:rsidR="000C0F47" w:rsidRPr="000028CE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0028CE" w:rsidRPr="00F91931">
        <w:rPr>
          <w:rFonts w:ascii="Times New Roman" w:hAnsi="Times New Roman" w:cs="Times New Roman"/>
          <w:sz w:val="24"/>
          <w:szCs w:val="24"/>
        </w:rPr>
        <w:t>From Annexation to Vassalization: Comparing Pre-Modern China’s Strategic Choices of Korean Peninsula , Teng-chi Chang ,</w:t>
      </w:r>
      <w:r w:rsidR="000028CE" w:rsidRPr="00F9193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0028CE" w:rsidRPr="00F91931">
        <w:rPr>
          <w:rFonts w:ascii="Times New Roman" w:hAnsi="Times New Roman" w:cs="Times New Roman"/>
          <w:sz w:val="24"/>
          <w:szCs w:val="24"/>
        </w:rPr>
        <w:t>National Taiwan University</w:t>
      </w:r>
      <w:r w:rsidR="000028CE">
        <w:rPr>
          <w:rFonts w:ascii="Times New Roman" w:hAnsi="Times New Roman" w:cs="Times New Roman"/>
          <w:sz w:val="24"/>
          <w:szCs w:val="24"/>
        </w:rPr>
        <w:t xml:space="preserve">, </w:t>
      </w:r>
      <w:r w:rsidR="000028CE" w:rsidRPr="000028CE">
        <w:rPr>
          <w:rFonts w:ascii="Times New Roman" w:hAnsi="Times New Roman" w:cs="Times New Roman"/>
          <w:sz w:val="24"/>
          <w:szCs w:val="24"/>
        </w:rPr>
        <w:t>tchang@ntu.edu.tw</w:t>
      </w:r>
    </w:p>
    <w:p w14:paraId="3CB41751" w14:textId="3FC07CF0" w:rsidR="000C0F47" w:rsidRPr="00F91931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0028CE" w:rsidRPr="00F91931">
        <w:rPr>
          <w:rFonts w:ascii="Times New Roman" w:hAnsi="Times New Roman" w:cs="Times New Roman"/>
          <w:sz w:val="24"/>
          <w:szCs w:val="24"/>
        </w:rPr>
        <w:t xml:space="preserve">Balance of </w:t>
      </w:r>
      <w:del w:id="19" w:author="2017UC" w:date="2023-06-02T14:55:00Z">
        <w:r w:rsidR="000028CE"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028CE" w:rsidRPr="00F91931">
        <w:rPr>
          <w:rFonts w:ascii="Times New Roman" w:hAnsi="Times New Roman" w:cs="Times New Roman"/>
          <w:sz w:val="24"/>
          <w:szCs w:val="24"/>
        </w:rPr>
        <w:t>Power and Power Transition: A Comparative Case Study on Peace</w:t>
      </w:r>
      <w:ins w:id="20" w:author="2017UC" w:date="2023-06-02T14:55:00Z">
        <w:r w:rsidR="00DD0D2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028CE" w:rsidRPr="00F91931">
        <w:rPr>
          <w:rFonts w:ascii="Times New Roman" w:hAnsi="Times New Roman" w:cs="Times New Roman"/>
          <w:sz w:val="24"/>
          <w:szCs w:val="24"/>
        </w:rPr>
        <w:t>and War between Khitan and Early Song Empires , Hsin-wei Tang, National Taiwan University</w:t>
      </w:r>
      <w:r w:rsidR="000028CE">
        <w:rPr>
          <w:rFonts w:ascii="Times New Roman" w:hAnsi="Times New Roman" w:cs="Times New Roman"/>
          <w:sz w:val="24"/>
          <w:szCs w:val="24"/>
        </w:rPr>
        <w:t xml:space="preserve">, </w:t>
      </w:r>
      <w:r w:rsidR="000028CE" w:rsidRPr="000028CE">
        <w:rPr>
          <w:rFonts w:ascii="Times New Roman" w:hAnsi="Times New Roman" w:cs="Times New Roman"/>
          <w:sz w:val="24"/>
          <w:szCs w:val="24"/>
        </w:rPr>
        <w:t>hsinweitang@ntu.edu.tw</w:t>
      </w:r>
    </w:p>
    <w:p w14:paraId="63EF4DA0" w14:textId="554F135E" w:rsidR="000C0F47" w:rsidRDefault="000C0F47" w:rsidP="000C0F4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0028CE" w:rsidRPr="00F91931">
        <w:rPr>
          <w:rFonts w:ascii="Times New Roman" w:hAnsi="Times New Roman" w:cs="Times New Roman"/>
          <w:sz w:val="24"/>
          <w:szCs w:val="24"/>
        </w:rPr>
        <w:t>International Systemic Changes and Impact on Medium and Small Countries: Lessons from Pre-Modern History of East Asia , Yu-Shan Wu, Academia Sinica, Taiwan</w:t>
      </w:r>
      <w:r w:rsidR="000028CE">
        <w:rPr>
          <w:rFonts w:ascii="Times New Roman" w:hAnsi="Times New Roman" w:cs="Times New Roman"/>
          <w:sz w:val="24"/>
          <w:szCs w:val="24"/>
        </w:rPr>
        <w:t xml:space="preserve">, </w:t>
      </w:r>
      <w:r w:rsidR="000028CE" w:rsidRPr="000028CE">
        <w:rPr>
          <w:rFonts w:ascii="Times New Roman" w:hAnsi="Times New Roman" w:cs="Times New Roman"/>
          <w:sz w:val="24"/>
          <w:szCs w:val="24"/>
        </w:rPr>
        <w:t>yushanwu@gate.sinica.edu.tw</w:t>
      </w:r>
    </w:p>
    <w:p w14:paraId="09B52869" w14:textId="7A13B201" w:rsidR="002678BF" w:rsidRDefault="002678BF" w:rsidP="00183F67">
      <w:pPr>
        <w:rPr>
          <w:rFonts w:ascii="Times New Roman" w:hAnsi="Times New Roman" w:cs="Times New Roman"/>
          <w:sz w:val="24"/>
          <w:szCs w:val="24"/>
        </w:rPr>
      </w:pPr>
    </w:p>
    <w:p w14:paraId="1DBB506C" w14:textId="65B90CA9" w:rsidR="00C029CB" w:rsidRPr="00D26151" w:rsidRDefault="00C029CB" w:rsidP="00C029C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10:</w:t>
      </w:r>
      <w:r w:rsidRPr="00C029CB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Looking into Xiism:Origins, Populism and Foreign Policy</w:t>
      </w:r>
    </w:p>
    <w:p w14:paraId="3608FF99" w14:textId="5685E6EA" w:rsidR="00C029CB" w:rsidRPr="00D26151" w:rsidRDefault="00C029CB" w:rsidP="00C029C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 xml:space="preserve">Yu-Shan Wu, </w:t>
      </w:r>
      <w:del w:id="21" w:author="2017UC" w:date="2023-06-02T14:56:00Z">
        <w:r w:rsidRPr="00F91931" w:rsidDel="00DD0D2E">
          <w:rPr>
            <w:rFonts w:ascii="Times New Roman" w:hAnsi="Times New Roman" w:cs="Times New Roman"/>
            <w:sz w:val="24"/>
            <w:szCs w:val="24"/>
          </w:rPr>
          <w:delText xml:space="preserve">Distinguished Research Fellow, </w:delText>
        </w:r>
      </w:del>
      <w:r w:rsidRPr="00F91931">
        <w:rPr>
          <w:rFonts w:ascii="Times New Roman" w:hAnsi="Times New Roman" w:cs="Times New Roman"/>
          <w:sz w:val="24"/>
          <w:szCs w:val="24"/>
        </w:rPr>
        <w:t>Institute of Political Science, Academia Sinica, Taiwan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C029CB">
        <w:rPr>
          <w:rFonts w:ascii="Times New Roman" w:hAnsi="Times New Roman" w:cs="Times New Roman"/>
          <w:sz w:val="24"/>
          <w:szCs w:val="24"/>
        </w:rPr>
        <w:t>yushanwu@gate.sinica.edu.tw</w:t>
      </w:r>
    </w:p>
    <w:p w14:paraId="12426B8C" w14:textId="4FC80B8C" w:rsidR="00C029CB" w:rsidRPr="00D26151" w:rsidRDefault="00F642F6" w:rsidP="00C0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C029CB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C029CB" w:rsidRPr="00F91931">
        <w:rPr>
          <w:rFonts w:ascii="Times New Roman" w:hAnsi="Times New Roman" w:cs="Times New Roman"/>
          <w:sz w:val="24"/>
          <w:szCs w:val="24"/>
        </w:rPr>
        <w:t xml:space="preserve">Hsin-Hsien Wang, National Chengchi University, </w:t>
      </w:r>
      <w:r w:rsidR="00B070A2" w:rsidRPr="00B070A2">
        <w:rPr>
          <w:rFonts w:ascii="Times New Roman" w:hAnsi="Times New Roman" w:cs="Times New Roman"/>
          <w:sz w:val="24"/>
          <w:szCs w:val="24"/>
        </w:rPr>
        <w:t xml:space="preserve">esteban@nccu.edu.tw </w:t>
      </w:r>
      <w:r w:rsidR="00B070A2">
        <w:rPr>
          <w:rFonts w:ascii="Times New Roman" w:hAnsi="Times New Roman" w:cs="Times New Roman"/>
          <w:sz w:val="24"/>
          <w:szCs w:val="24"/>
        </w:rPr>
        <w:t xml:space="preserve">, </w:t>
      </w:r>
      <w:r w:rsidR="00C029CB" w:rsidRPr="00F91931">
        <w:rPr>
          <w:rFonts w:ascii="Times New Roman" w:hAnsi="Times New Roman" w:cs="Times New Roman"/>
          <w:sz w:val="24"/>
          <w:szCs w:val="24"/>
        </w:rPr>
        <w:t xml:space="preserve">Wei-Feng Tzeng,  National Chengchi University, </w:t>
      </w:r>
      <w:r w:rsidR="00B070A2" w:rsidRPr="00B070A2">
        <w:rPr>
          <w:rFonts w:ascii="Times New Roman" w:hAnsi="Times New Roman" w:cs="Times New Roman"/>
          <w:sz w:val="24"/>
          <w:szCs w:val="24"/>
        </w:rPr>
        <w:t xml:space="preserve">wftzeng@gmail.com </w:t>
      </w:r>
      <w:r w:rsidR="00B070A2">
        <w:rPr>
          <w:rFonts w:ascii="Times New Roman" w:hAnsi="Times New Roman" w:cs="Times New Roman"/>
          <w:sz w:val="24"/>
          <w:szCs w:val="24"/>
        </w:rPr>
        <w:t xml:space="preserve">, </w:t>
      </w:r>
      <w:r w:rsidR="00C029CB" w:rsidRPr="00F91931">
        <w:rPr>
          <w:rFonts w:ascii="Times New Roman" w:hAnsi="Times New Roman" w:cs="Times New Roman"/>
          <w:sz w:val="24"/>
          <w:szCs w:val="24"/>
        </w:rPr>
        <w:t>Wen-Hsuan Tsai, Academia Sinica, Taiwan</w:t>
      </w:r>
      <w:r w:rsidR="00C029CB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B070A2" w:rsidRPr="00B070A2">
        <w:rPr>
          <w:rFonts w:ascii="Times New Roman" w:hAnsi="Times New Roman" w:cs="Times New Roman"/>
          <w:sz w:val="24"/>
          <w:szCs w:val="24"/>
        </w:rPr>
        <w:t>whtsai@gate.sinica.edu.tw</w:t>
      </w:r>
    </w:p>
    <w:p w14:paraId="1924A0F8" w14:textId="28D58AB8" w:rsidR="00C029CB" w:rsidRPr="00D26151" w:rsidRDefault="00C029CB" w:rsidP="00C029C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C029CB">
        <w:rPr>
          <w:rFonts w:ascii="Times New Roman" w:hAnsi="Times New Roman" w:cs="Times New Roman"/>
          <w:sz w:val="24"/>
          <w:szCs w:val="24"/>
        </w:rPr>
        <w:t>Xi Jinping’s Dualistic Worldview and Its Policy Impacts , Chien-Wen Kou, National Chengchi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B070A2" w:rsidRPr="00B070A2">
        <w:rPr>
          <w:rFonts w:ascii="Times New Roman" w:hAnsi="Times New Roman" w:cs="Times New Roman"/>
          <w:sz w:val="24"/>
          <w:szCs w:val="24"/>
        </w:rPr>
        <w:t>cwkou@nccu.edu.tw</w:t>
      </w:r>
    </w:p>
    <w:p w14:paraId="2D400C08" w14:textId="3902628B" w:rsidR="00C029CB" w:rsidRPr="00D26151" w:rsidRDefault="00C029CB" w:rsidP="00C029C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F91931">
        <w:rPr>
          <w:rFonts w:ascii="Times New Roman" w:hAnsi="Times New Roman" w:cs="Times New Roman"/>
          <w:sz w:val="24"/>
          <w:szCs w:val="24"/>
        </w:rPr>
        <w:t>Populist Authoritarianism and Leaders’ Political Discourse in Xi’s China, Hsin-Hao Huang, National Taiwan Normal University</w:t>
      </w:r>
      <w:r w:rsidR="00B070A2">
        <w:rPr>
          <w:rFonts w:ascii="Times New Roman" w:hAnsi="Times New Roman" w:cs="Times New Roman"/>
          <w:sz w:val="24"/>
          <w:szCs w:val="24"/>
        </w:rPr>
        <w:t xml:space="preserve">, </w:t>
      </w:r>
      <w:r w:rsidR="00B070A2" w:rsidRPr="00B070A2">
        <w:rPr>
          <w:rFonts w:ascii="Times New Roman" w:hAnsi="Times New Roman" w:cs="Times New Roman"/>
          <w:sz w:val="24"/>
          <w:szCs w:val="24"/>
        </w:rPr>
        <w:t>huang@ntnu.edu.tw</w:t>
      </w:r>
    </w:p>
    <w:p w14:paraId="0D1A62C1" w14:textId="7A6C71D6" w:rsidR="00C029CB" w:rsidRPr="00F91931" w:rsidRDefault="00C029CB" w:rsidP="00C029C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F91931">
        <w:rPr>
          <w:rFonts w:ascii="Times New Roman" w:hAnsi="Times New Roman" w:cs="Times New Roman"/>
          <w:sz w:val="24"/>
          <w:szCs w:val="24"/>
        </w:rPr>
        <w:t>Wolf Warrior or Still Pragmatist? China’s Japan Policy under X, Florence W. Yang, National Chengchi University</w:t>
      </w:r>
      <w:r w:rsidR="00B070A2">
        <w:rPr>
          <w:rFonts w:ascii="Times New Roman" w:hAnsi="Times New Roman" w:cs="Times New Roman"/>
          <w:sz w:val="24"/>
          <w:szCs w:val="24"/>
        </w:rPr>
        <w:t xml:space="preserve">, </w:t>
      </w:r>
      <w:r w:rsidR="00B070A2" w:rsidRPr="00B070A2">
        <w:rPr>
          <w:rFonts w:ascii="Times New Roman" w:hAnsi="Times New Roman" w:cs="Times New Roman"/>
          <w:sz w:val="24"/>
          <w:szCs w:val="24"/>
        </w:rPr>
        <w:t>fwyang@nccu.edu.tw</w:t>
      </w:r>
    </w:p>
    <w:p w14:paraId="60A0BFDB" w14:textId="55A6F243" w:rsidR="00DB40EE" w:rsidRDefault="00DB40EE" w:rsidP="00183F67">
      <w:pPr>
        <w:rPr>
          <w:rFonts w:ascii="Times New Roman" w:hAnsi="Times New Roman" w:cs="Times New Roman"/>
          <w:sz w:val="24"/>
          <w:szCs w:val="24"/>
        </w:rPr>
      </w:pPr>
    </w:p>
    <w:p w14:paraId="44AB925C" w14:textId="217F2783" w:rsidR="004970CE" w:rsidRPr="00D26151" w:rsidRDefault="004970CE" w:rsidP="004970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11:</w:t>
      </w:r>
      <w:r w:rsidRPr="004970CE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State and Society in Xi’s China: Governance and Protests</w:t>
      </w:r>
    </w:p>
    <w:p w14:paraId="051AB37C" w14:textId="2F1C254C" w:rsidR="004970CE" w:rsidRPr="00D26151" w:rsidRDefault="004970CE" w:rsidP="004970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>Chien-Wen Kou, National Chengchi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4970CE">
        <w:rPr>
          <w:rFonts w:ascii="Times New Roman" w:hAnsi="Times New Roman" w:cs="Times New Roman"/>
          <w:sz w:val="24"/>
          <w:szCs w:val="24"/>
        </w:rPr>
        <w:t>cwkou@nccu.edu.tw</w:t>
      </w:r>
    </w:p>
    <w:p w14:paraId="6C644A46" w14:textId="486FE9E1" w:rsidR="004970CE" w:rsidRPr="00D26151" w:rsidRDefault="00F642F6" w:rsidP="0049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4970CE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4970CE" w:rsidRPr="00F91931">
        <w:rPr>
          <w:rFonts w:ascii="Times New Roman" w:hAnsi="Times New Roman" w:cs="Times New Roman"/>
          <w:sz w:val="24"/>
          <w:szCs w:val="24"/>
        </w:rPr>
        <w:t>Hsin-Hao Huang, National Taiwan Normal University, Taiwan</w:t>
      </w:r>
      <w:r w:rsidR="004970CE">
        <w:rPr>
          <w:rFonts w:ascii="Times New Roman" w:hAnsi="Times New Roman" w:cs="Times New Roman"/>
          <w:sz w:val="24"/>
          <w:szCs w:val="24"/>
        </w:rPr>
        <w:t xml:space="preserve">, </w:t>
      </w:r>
      <w:r w:rsidR="004970CE" w:rsidRPr="004970CE">
        <w:rPr>
          <w:rFonts w:ascii="Times New Roman" w:hAnsi="Times New Roman" w:cs="Times New Roman"/>
          <w:sz w:val="24"/>
          <w:szCs w:val="24"/>
        </w:rPr>
        <w:t xml:space="preserve">huang@ntnu.edu.tw </w:t>
      </w:r>
      <w:r w:rsidR="004970CE">
        <w:rPr>
          <w:rFonts w:ascii="Times New Roman" w:hAnsi="Times New Roman" w:cs="Times New Roman"/>
          <w:sz w:val="24"/>
          <w:szCs w:val="24"/>
        </w:rPr>
        <w:t xml:space="preserve">, </w:t>
      </w:r>
      <w:r w:rsidR="004970CE" w:rsidRPr="00F91931">
        <w:rPr>
          <w:rFonts w:ascii="Times New Roman" w:hAnsi="Times New Roman" w:cs="Times New Roman"/>
          <w:sz w:val="24"/>
          <w:szCs w:val="24"/>
        </w:rPr>
        <w:t xml:space="preserve">Yu-Shan Wu,  Academia Sinica,Taiwan, </w:t>
      </w:r>
      <w:r w:rsidR="004970CE" w:rsidRPr="004970CE">
        <w:rPr>
          <w:rFonts w:ascii="Times New Roman" w:hAnsi="Times New Roman" w:cs="Times New Roman"/>
          <w:sz w:val="24"/>
          <w:szCs w:val="24"/>
        </w:rPr>
        <w:t xml:space="preserve">yushanwu@gate.sinica.edu.tw </w:t>
      </w:r>
      <w:r w:rsidR="004970CE">
        <w:rPr>
          <w:rFonts w:ascii="Times New Roman" w:hAnsi="Times New Roman" w:cs="Times New Roman"/>
          <w:sz w:val="24"/>
          <w:szCs w:val="24"/>
        </w:rPr>
        <w:t xml:space="preserve">, </w:t>
      </w:r>
      <w:r w:rsidR="004970CE" w:rsidRPr="00F91931">
        <w:rPr>
          <w:rFonts w:ascii="Times New Roman" w:hAnsi="Times New Roman" w:cs="Times New Roman"/>
          <w:sz w:val="24"/>
          <w:szCs w:val="24"/>
        </w:rPr>
        <w:t>Florence W. Yang, National Chengchi University</w:t>
      </w:r>
      <w:r w:rsidR="004970CE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4970CE" w:rsidRPr="004970CE">
        <w:rPr>
          <w:rFonts w:ascii="Times New Roman" w:hAnsi="Times New Roman" w:cs="Times New Roman"/>
          <w:sz w:val="24"/>
          <w:szCs w:val="24"/>
        </w:rPr>
        <w:t>fwyang@nccu.edu.tw</w:t>
      </w:r>
    </w:p>
    <w:p w14:paraId="5E826267" w14:textId="06BE22C9" w:rsidR="004970CE" w:rsidRPr="00D26151" w:rsidRDefault="004970CE" w:rsidP="004970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F91931">
        <w:rPr>
          <w:rFonts w:ascii="Times New Roman" w:hAnsi="Times New Roman" w:cs="Times New Roman"/>
          <w:sz w:val="24"/>
          <w:szCs w:val="24"/>
        </w:rPr>
        <w:t>The Central Government under Fire? Analyzing the Shift of Protest Targets in Xi Jinping’s China, Hsin-Hsien Wang ,  National Chengchi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610808" w:rsidRPr="00610808">
        <w:rPr>
          <w:rFonts w:ascii="Times New Roman" w:hAnsi="Times New Roman" w:cs="Times New Roman"/>
          <w:sz w:val="24"/>
          <w:szCs w:val="24"/>
        </w:rPr>
        <w:t>esteban@nccu.edu.tw</w:t>
      </w:r>
    </w:p>
    <w:p w14:paraId="4B05F6BD" w14:textId="3609BF19" w:rsidR="004970CE" w:rsidRPr="00D26151" w:rsidRDefault="004970CE" w:rsidP="004970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F91931">
        <w:rPr>
          <w:rFonts w:ascii="Times New Roman" w:hAnsi="Times New Roman" w:cs="Times New Roman"/>
          <w:sz w:val="24"/>
          <w:szCs w:val="24"/>
        </w:rPr>
        <w:t>Xi's Centralized Leadership and Watershed Governance in China , Wen-Hsuan Tsai, Academia Sinica, Taiwan</w:t>
      </w:r>
      <w:r w:rsidR="00610808">
        <w:rPr>
          <w:rFonts w:ascii="Times New Roman" w:hAnsi="Times New Roman" w:cs="Times New Roman"/>
          <w:sz w:val="24"/>
          <w:szCs w:val="24"/>
        </w:rPr>
        <w:t xml:space="preserve">, </w:t>
      </w:r>
      <w:r w:rsidR="00610808" w:rsidRPr="00610808">
        <w:rPr>
          <w:rFonts w:ascii="Times New Roman" w:hAnsi="Times New Roman" w:cs="Times New Roman"/>
          <w:sz w:val="24"/>
          <w:szCs w:val="24"/>
        </w:rPr>
        <w:t>whtsai@gate.sinica.edu.tw</w:t>
      </w:r>
    </w:p>
    <w:p w14:paraId="3ED78B06" w14:textId="04A4CE20" w:rsidR="004970CE" w:rsidRPr="00F91931" w:rsidRDefault="004970CE" w:rsidP="004970C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F91931">
        <w:rPr>
          <w:rFonts w:ascii="Times New Roman" w:hAnsi="Times New Roman" w:cs="Times New Roman"/>
          <w:sz w:val="24"/>
          <w:szCs w:val="24"/>
        </w:rPr>
        <w:t>Who’s with Xi? A Network Analysis of Xi Jinping’s Inspection Tour, Wei-Feng Tzeng, National Chengchi University, Taiwan</w:t>
      </w:r>
      <w:r w:rsidR="00610808">
        <w:rPr>
          <w:rFonts w:ascii="Times New Roman" w:hAnsi="Times New Roman" w:cs="Times New Roman"/>
          <w:sz w:val="24"/>
          <w:szCs w:val="24"/>
        </w:rPr>
        <w:t xml:space="preserve">, </w:t>
      </w:r>
      <w:r w:rsidR="00610808" w:rsidRPr="00610808">
        <w:rPr>
          <w:rFonts w:ascii="Times New Roman" w:hAnsi="Times New Roman" w:cs="Times New Roman"/>
          <w:sz w:val="24"/>
          <w:szCs w:val="24"/>
        </w:rPr>
        <w:t>wftzeng@gmail.com</w:t>
      </w:r>
    </w:p>
    <w:p w14:paraId="00A8CA83" w14:textId="71ADDC67" w:rsidR="000028CE" w:rsidRDefault="000028CE" w:rsidP="00183F67">
      <w:pPr>
        <w:rPr>
          <w:rFonts w:ascii="Times New Roman" w:hAnsi="Times New Roman" w:cs="Times New Roman"/>
          <w:sz w:val="24"/>
          <w:szCs w:val="24"/>
        </w:rPr>
      </w:pPr>
    </w:p>
    <w:p w14:paraId="4975D418" w14:textId="3C427EB1" w:rsidR="00610808" w:rsidRPr="00D26151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 w:rsidR="00E70559">
        <w:rPr>
          <w:rFonts w:ascii="Times New Roman" w:hAnsi="Times New Roman" w:cs="Times New Roman"/>
          <w:sz w:val="24"/>
          <w:szCs w:val="24"/>
        </w:rPr>
        <w:t>12:</w:t>
      </w:r>
      <w:r w:rsidR="00E70559" w:rsidRPr="00E70559">
        <w:rPr>
          <w:rFonts w:ascii="Times New Roman" w:hAnsi="Times New Roman" w:cs="Times New Roman"/>
          <w:sz w:val="24"/>
          <w:szCs w:val="24"/>
        </w:rPr>
        <w:t xml:space="preserve"> </w:t>
      </w:r>
      <w:r w:rsidR="00E70559" w:rsidRPr="00F91931">
        <w:rPr>
          <w:rFonts w:ascii="Times New Roman" w:hAnsi="Times New Roman" w:cs="Times New Roman"/>
          <w:sz w:val="24"/>
          <w:szCs w:val="24"/>
        </w:rPr>
        <w:t>Diary, Muraland the Frontier Border: Other Spaces in Chinese Literature and Cinema</w:t>
      </w:r>
    </w:p>
    <w:p w14:paraId="48566C84" w14:textId="5E3A79EC" w:rsidR="00610808" w:rsidRPr="00D26151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E70559" w:rsidRPr="00F91931">
        <w:rPr>
          <w:rFonts w:ascii="Times New Roman" w:hAnsi="Times New Roman" w:cs="Times New Roman"/>
          <w:sz w:val="24"/>
          <w:szCs w:val="24"/>
        </w:rPr>
        <w:t>Mei Yang, University of San Diego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E70559" w:rsidRPr="00E70559">
        <w:rPr>
          <w:rFonts w:ascii="Times New Roman" w:hAnsi="Times New Roman" w:cs="Times New Roman"/>
          <w:sz w:val="24"/>
          <w:szCs w:val="24"/>
        </w:rPr>
        <w:t>myang@sandiego.edu</w:t>
      </w:r>
    </w:p>
    <w:p w14:paraId="368DEEF4" w14:textId="086C256C" w:rsidR="00610808" w:rsidRPr="00D26151" w:rsidRDefault="00F642F6" w:rsidP="0061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610808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E14C8CD" w14:textId="3FE280B1" w:rsidR="00610808" w:rsidRPr="00D26151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E70559" w:rsidRPr="00F91931">
        <w:rPr>
          <w:rFonts w:ascii="Times New Roman" w:hAnsi="Times New Roman" w:cs="Times New Roman"/>
          <w:sz w:val="24"/>
          <w:szCs w:val="24"/>
        </w:rPr>
        <w:t>Heterotopias of Love: The Philosophy of New Women in “Miss Sophia’s Diary”, Ruoxing Li , Beijing Institute of Technology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E70559" w:rsidRPr="00E70559">
        <w:rPr>
          <w:rFonts w:ascii="Times New Roman" w:hAnsi="Times New Roman" w:cs="Times New Roman"/>
          <w:sz w:val="24"/>
          <w:szCs w:val="24"/>
        </w:rPr>
        <w:t>Liruoxing_bit@163.com</w:t>
      </w:r>
    </w:p>
    <w:p w14:paraId="7E684938" w14:textId="3FF87AC6" w:rsidR="00610808" w:rsidRPr="00D26151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E70559" w:rsidRPr="00F91931">
        <w:rPr>
          <w:rFonts w:ascii="Times New Roman" w:hAnsi="Times New Roman" w:cs="Times New Roman"/>
          <w:sz w:val="24"/>
          <w:szCs w:val="24"/>
        </w:rPr>
        <w:t>Seeing the Mural: Affective Sight/Site in Tsai Ming-Liang’s Stray Dogs(2013) , Mei Yang, University of San Diego</w:t>
      </w:r>
      <w:r w:rsidR="00E70559">
        <w:rPr>
          <w:rFonts w:ascii="Times New Roman" w:hAnsi="Times New Roman" w:cs="Times New Roman"/>
          <w:sz w:val="24"/>
          <w:szCs w:val="24"/>
        </w:rPr>
        <w:t xml:space="preserve">, </w:t>
      </w:r>
      <w:r w:rsidR="00E70559" w:rsidRPr="00E70559">
        <w:rPr>
          <w:rFonts w:ascii="Times New Roman" w:hAnsi="Times New Roman" w:cs="Times New Roman"/>
          <w:sz w:val="24"/>
          <w:szCs w:val="24"/>
        </w:rPr>
        <w:t>myang@sandiego.edu</w:t>
      </w:r>
    </w:p>
    <w:p w14:paraId="01CDE727" w14:textId="34F42853" w:rsidR="00610808" w:rsidRPr="00F91931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E70559" w:rsidRPr="00F91931">
        <w:rPr>
          <w:rFonts w:ascii="Times New Roman" w:hAnsi="Times New Roman" w:cs="Times New Roman"/>
          <w:sz w:val="24"/>
          <w:szCs w:val="24"/>
        </w:rPr>
        <w:t>Spaces of Crisis in Biansai Poetry: The Han-Wei Dynasties and Onward, Jianque Wei, Wuhan University</w:t>
      </w:r>
      <w:r w:rsidR="00E70559">
        <w:rPr>
          <w:rFonts w:ascii="Times New Roman" w:hAnsi="Times New Roman" w:cs="Times New Roman"/>
          <w:sz w:val="24"/>
          <w:szCs w:val="24"/>
        </w:rPr>
        <w:t xml:space="preserve">, </w:t>
      </w:r>
      <w:r w:rsidR="00E70559" w:rsidRPr="00E70559">
        <w:rPr>
          <w:rFonts w:ascii="Times New Roman" w:hAnsi="Times New Roman" w:cs="Times New Roman"/>
          <w:sz w:val="24"/>
          <w:szCs w:val="24"/>
        </w:rPr>
        <w:t>tinaweijianque@126.com</w:t>
      </w:r>
    </w:p>
    <w:p w14:paraId="532975BE" w14:textId="23A9541B" w:rsidR="00610808" w:rsidRDefault="00610808" w:rsidP="0061080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E70559" w:rsidRPr="00F91931">
        <w:rPr>
          <w:rFonts w:ascii="Times New Roman" w:hAnsi="Times New Roman" w:cs="Times New Roman"/>
          <w:sz w:val="24"/>
          <w:szCs w:val="24"/>
        </w:rPr>
        <w:t>Korean Chinese in the Borderland: Identity, Geopolitics, and Transborder Encounters in Zhang Lu’s Dooman River, Yanjie Wang, Loyola Marymount University</w:t>
      </w:r>
      <w:r w:rsidR="00E70559">
        <w:rPr>
          <w:rFonts w:ascii="Times New Roman" w:hAnsi="Times New Roman" w:cs="Times New Roman"/>
          <w:sz w:val="24"/>
          <w:szCs w:val="24"/>
        </w:rPr>
        <w:t xml:space="preserve">, </w:t>
      </w:r>
      <w:r w:rsidR="00E70559" w:rsidRPr="00E70559">
        <w:rPr>
          <w:rFonts w:ascii="Times New Roman" w:hAnsi="Times New Roman" w:cs="Times New Roman"/>
          <w:sz w:val="24"/>
          <w:szCs w:val="24"/>
        </w:rPr>
        <w:t>yanjie.wang@lmu.edu</w:t>
      </w:r>
    </w:p>
    <w:p w14:paraId="35ED490A" w14:textId="3DF6D33C" w:rsidR="004970CE" w:rsidRDefault="004970CE" w:rsidP="00183F67">
      <w:pPr>
        <w:rPr>
          <w:rFonts w:ascii="Times New Roman" w:hAnsi="Times New Roman" w:cs="Times New Roman"/>
          <w:sz w:val="24"/>
          <w:szCs w:val="24"/>
        </w:rPr>
      </w:pPr>
    </w:p>
    <w:p w14:paraId="06968FE8" w14:textId="2ABAE335" w:rsidR="00F23055" w:rsidRPr="00D26151" w:rsidRDefault="00F23055" w:rsidP="00F2305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13:</w:t>
      </w:r>
      <w:r w:rsidRPr="00F23055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Taiwanese Audio-Visual Media and Poetry from the Past to the Present</w:t>
      </w:r>
    </w:p>
    <w:p w14:paraId="591B77A5" w14:textId="1D59F844" w:rsidR="00F23055" w:rsidRPr="00D26151" w:rsidDel="007022C3" w:rsidRDefault="00F23055" w:rsidP="00F23055">
      <w:pPr>
        <w:rPr>
          <w:del w:id="22" w:author="2017UC" w:date="2023-06-02T15:23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Chair</w:t>
      </w:r>
      <w:ins w:id="23" w:author="2017UC" w:date="2023-06-02T15:24:00Z">
        <w:r w:rsidR="007022C3">
          <w:rPr>
            <w:rFonts w:ascii="Times New Roman" w:hAnsi="Times New Roman" w:cs="Times New Roman"/>
            <w:sz w:val="24"/>
            <w:szCs w:val="24"/>
          </w:rPr>
          <w:t xml:space="preserve"> and Discussant</w:t>
        </w:r>
      </w:ins>
      <w:r w:rsidRPr="00D26151">
        <w:rPr>
          <w:rFonts w:ascii="Times New Roman" w:hAnsi="Times New Roman" w:cs="Times New Roman"/>
          <w:sz w:val="24"/>
          <w:szCs w:val="24"/>
        </w:rPr>
        <w:t xml:space="preserve">: </w:t>
      </w:r>
      <w:ins w:id="24" w:author="2017UC" w:date="2023-06-02T15:19:00Z">
        <w:r w:rsidR="00320D99">
          <w:rPr>
            <w:rFonts w:ascii="Times New Roman" w:hAnsi="Times New Roman" w:cs="Times New Roman"/>
            <w:sz w:val="24"/>
            <w:szCs w:val="24"/>
          </w:rPr>
          <w:t>Doris</w:t>
        </w:r>
      </w:ins>
      <w:ins w:id="25" w:author="2017UC" w:date="2023-06-02T15:20:00Z">
        <w:r w:rsidR="007022C3">
          <w:rPr>
            <w:rFonts w:ascii="Times New Roman" w:hAnsi="Times New Roman" w:cs="Times New Roman"/>
            <w:sz w:val="24"/>
            <w:szCs w:val="24"/>
          </w:rPr>
          <w:t xml:space="preserve"> T. Chang, </w:t>
        </w:r>
      </w:ins>
      <w:ins w:id="26" w:author="2017UC" w:date="2023-06-02T15:21:00Z">
        <w:r w:rsidR="007022C3" w:rsidRPr="007022C3">
          <w:rPr>
            <w:rFonts w:ascii="Times New Roman" w:hAnsi="Times New Roman" w:cs="Times New Roman"/>
            <w:sz w:val="24"/>
            <w:szCs w:val="24"/>
            <w:rPrChange w:id="27" w:author="2017UC" w:date="2023-06-02T15:21:00Z">
              <w:rPr/>
            </w:rPrChange>
          </w:rPr>
          <w:t>Wichita State University</w:t>
        </w:r>
      </w:ins>
      <w:ins w:id="28" w:author="2017UC" w:date="2023-06-02T15:23:00Z">
        <w:r w:rsidR="007022C3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7022C3" w:rsidRPr="008E154C">
          <w:rPr>
            <w:rFonts w:ascii="Times New Roman" w:hAnsi="Times New Roman" w:cs="Times New Roman"/>
            <w:sz w:val="24"/>
            <w:szCs w:val="24"/>
          </w:rPr>
          <w:t>doris.chang@wichita.edu</w:t>
        </w:r>
      </w:ins>
    </w:p>
    <w:p w14:paraId="0DC9CFE8" w14:textId="624A0FCD" w:rsidR="00F23055" w:rsidRPr="00D26151" w:rsidDel="007022C3" w:rsidRDefault="00F642F6" w:rsidP="00F23055">
      <w:pPr>
        <w:rPr>
          <w:del w:id="29" w:author="2017UC" w:date="2023-06-02T15:24:00Z"/>
          <w:rFonts w:ascii="Times New Roman" w:hAnsi="Times New Roman" w:cs="Times New Roman"/>
          <w:sz w:val="24"/>
          <w:szCs w:val="24"/>
        </w:rPr>
      </w:pPr>
      <w:del w:id="30" w:author="2017UC" w:date="2023-06-02T15:24:00Z">
        <w:r w:rsidDel="007022C3">
          <w:rPr>
            <w:rFonts w:ascii="Times New Roman" w:hAnsi="Times New Roman" w:cs="Times New Roman"/>
            <w:sz w:val="24"/>
            <w:szCs w:val="24"/>
          </w:rPr>
          <w:delText>Discussant</w:delText>
        </w:r>
        <w:r w:rsidR="00F23055" w:rsidRPr="00D26151" w:rsidDel="007022C3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</w:del>
    </w:p>
    <w:p w14:paraId="1239BE64" w14:textId="0CB3F949" w:rsidR="00F23055" w:rsidRPr="00396FC7" w:rsidRDefault="00F23055" w:rsidP="00F2305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396FC7" w:rsidRPr="00396FC7">
        <w:rPr>
          <w:rFonts w:ascii="Times New Roman" w:hAnsi="Times New Roman" w:cs="Times New Roman"/>
          <w:sz w:val="24"/>
          <w:szCs w:val="24"/>
        </w:rPr>
        <w:t>The History of Taiwanese Bootleg Gaming Culture, Zi-yi Chan, Chung Yuan Christian University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396FC7" w:rsidRPr="00396FC7">
        <w:rPr>
          <w:rFonts w:ascii="Times New Roman" w:hAnsi="Times New Roman" w:cs="Times New Roman"/>
          <w:sz w:val="24"/>
          <w:szCs w:val="24"/>
        </w:rPr>
        <w:t>jamesxtw@gmail.com</w:t>
      </w:r>
    </w:p>
    <w:p w14:paraId="4C49C444" w14:textId="39343BAE" w:rsidR="00F23055" w:rsidRPr="00D26151" w:rsidRDefault="00F23055" w:rsidP="00F2305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396FC7" w:rsidRPr="00F91931">
        <w:rPr>
          <w:rFonts w:ascii="Times New Roman" w:hAnsi="Times New Roman" w:cs="Times New Roman"/>
          <w:sz w:val="24"/>
          <w:szCs w:val="24"/>
        </w:rPr>
        <w:t>The Chameleon Effect and Mimesis of Chinese-Language Martial Arts Cinematic Traditions: Case Studies of King Hu, Ya-chen Chen</w:t>
      </w:r>
      <w:r w:rsidR="00396FC7">
        <w:rPr>
          <w:rFonts w:ascii="Times New Roman" w:hAnsi="Times New Roman" w:cs="Times New Roman"/>
          <w:sz w:val="24"/>
          <w:szCs w:val="24"/>
        </w:rPr>
        <w:t xml:space="preserve">, </w:t>
      </w:r>
      <w:r w:rsidR="00396FC7" w:rsidRPr="00396FC7">
        <w:rPr>
          <w:rFonts w:ascii="Times New Roman" w:hAnsi="Times New Roman" w:cs="Times New Roman"/>
          <w:sz w:val="24"/>
          <w:szCs w:val="24"/>
        </w:rPr>
        <w:t>yachen.chen@yahoo.com</w:t>
      </w:r>
    </w:p>
    <w:p w14:paraId="44FB388C" w14:textId="35842A17" w:rsidR="00F23055" w:rsidRPr="00723F8C" w:rsidRDefault="00F23055" w:rsidP="00F2305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Paper 3 </w:t>
      </w:r>
      <w:r w:rsidR="00396FC7" w:rsidRPr="00723F8C">
        <w:rPr>
          <w:rFonts w:ascii="Times New Roman" w:hAnsi="Times New Roman" w:cs="Times New Roman"/>
          <w:sz w:val="24"/>
          <w:szCs w:val="24"/>
          <w:highlight w:val="yellow"/>
        </w:rPr>
        <w:t>Relocating Juridical Sources and Licensing Models in Taiwan’s Music Industry, Chien-Chih (Jesse) Lu, National Chengchi University, jslu@nccu.edu.tw</w:t>
      </w:r>
    </w:p>
    <w:p w14:paraId="74B53683" w14:textId="21D797B2" w:rsidR="00F23055" w:rsidRDefault="00F23055" w:rsidP="00F23055">
      <w:pPr>
        <w:rPr>
          <w:rFonts w:ascii="Times New Roman" w:hAnsi="Times New Roman" w:cs="Times New Roman"/>
          <w:sz w:val="24"/>
          <w:szCs w:val="24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 xml:space="preserve">Paper 4 </w:t>
      </w:r>
      <w:r w:rsidR="00396FC7" w:rsidRPr="00723F8C">
        <w:rPr>
          <w:rFonts w:ascii="Times New Roman" w:hAnsi="Times New Roman" w:cs="Times New Roman"/>
          <w:sz w:val="24"/>
          <w:szCs w:val="24"/>
          <w:highlight w:val="yellow"/>
        </w:rPr>
        <w:t>Shame and the Aesthetics of Complicity: Taiwanese Political Poetry of the 1980s, Chih-hen Chang, University of California, Los Angeles, b01103001@gmail.com</w:t>
      </w:r>
    </w:p>
    <w:p w14:paraId="41127905" w14:textId="0C4BBD6C" w:rsidR="004970CE" w:rsidRDefault="004970CE" w:rsidP="00183F67">
      <w:pPr>
        <w:rPr>
          <w:rFonts w:ascii="Times New Roman" w:hAnsi="Times New Roman" w:cs="Times New Roman"/>
          <w:sz w:val="24"/>
          <w:szCs w:val="24"/>
        </w:rPr>
      </w:pPr>
    </w:p>
    <w:p w14:paraId="50AE9AC5" w14:textId="66E35D58" w:rsidR="00610808" w:rsidRDefault="00610808" w:rsidP="00183F67">
      <w:pPr>
        <w:rPr>
          <w:rFonts w:ascii="Times New Roman" w:hAnsi="Times New Roman" w:cs="Times New Roman"/>
          <w:sz w:val="24"/>
          <w:szCs w:val="24"/>
        </w:rPr>
      </w:pPr>
    </w:p>
    <w:p w14:paraId="1401D535" w14:textId="6A1FD0C2" w:rsidR="00396FC7" w:rsidRPr="00723F8C" w:rsidRDefault="00396FC7" w:rsidP="00396FC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>Panel 14: Roundtable: Means of Deterrence against China from Taiwan and the United States</w:t>
      </w:r>
    </w:p>
    <w:p w14:paraId="255D12FE" w14:textId="331F5301" w:rsidR="00396FC7" w:rsidRPr="00723F8C" w:rsidRDefault="00396FC7" w:rsidP="00396FC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 xml:space="preserve">Chair: </w:t>
      </w:r>
    </w:p>
    <w:p w14:paraId="7EAE71B6" w14:textId="4E85F21D" w:rsidR="00396FC7" w:rsidRPr="00723F8C" w:rsidRDefault="00F642F6" w:rsidP="00396FC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Discussant</w:t>
      </w:r>
      <w:r w:rsidR="00396FC7" w:rsidRPr="00723F8C">
        <w:rPr>
          <w:rFonts w:ascii="Times New Roman" w:hAnsi="Times New Roman" w:cs="Times New Roman"/>
          <w:sz w:val="24"/>
          <w:szCs w:val="24"/>
          <w:highlight w:val="yellow"/>
        </w:rPr>
        <w:t xml:space="preserve">:  </w:t>
      </w:r>
    </w:p>
    <w:p w14:paraId="054D5259" w14:textId="721B92D1" w:rsidR="00396FC7" w:rsidRPr="00723F8C" w:rsidRDefault="00396FC7" w:rsidP="00396FC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>Paper 1 Yao-Yuan Yeh, University of St. Thomas, yehy@stthom.edu)</w:t>
      </w:r>
    </w:p>
    <w:p w14:paraId="025CE44C" w14:textId="4CFA8379" w:rsidR="00396FC7" w:rsidRPr="00723F8C" w:rsidRDefault="00396FC7" w:rsidP="00396FC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>Paper 2 Dean Chen, Ramapo College of New jersey, dchen@ramapo.edu</w:t>
      </w:r>
    </w:p>
    <w:p w14:paraId="40AEE16B" w14:textId="6738B94B" w:rsidR="00396FC7" w:rsidRPr="00531022" w:rsidRDefault="00396FC7" w:rsidP="00396FC7">
      <w:pPr>
        <w:rPr>
          <w:rFonts w:ascii="Times New Roman" w:hAnsi="Times New Roman" w:cs="Times New Roman"/>
          <w:sz w:val="24"/>
          <w:szCs w:val="24"/>
        </w:rPr>
      </w:pPr>
      <w:r w:rsidRPr="00723F8C">
        <w:rPr>
          <w:rFonts w:ascii="Times New Roman" w:hAnsi="Times New Roman" w:cs="Times New Roman"/>
          <w:sz w:val="24"/>
          <w:szCs w:val="24"/>
          <w:highlight w:val="yellow"/>
        </w:rPr>
        <w:t xml:space="preserve">Paper 3 </w:t>
      </w:r>
      <w:r w:rsidR="00531022" w:rsidRPr="00723F8C">
        <w:rPr>
          <w:rFonts w:ascii="Times New Roman" w:hAnsi="Times New Roman" w:cs="Times New Roman"/>
          <w:sz w:val="24"/>
          <w:szCs w:val="24"/>
          <w:highlight w:val="yellow"/>
        </w:rPr>
        <w:t>Charles K.S. Wu, University of South Alabama, wu@southalabama.edu</w:t>
      </w:r>
    </w:p>
    <w:p w14:paraId="3B80DAB7" w14:textId="59536343" w:rsidR="00396FC7" w:rsidRDefault="00396FC7" w:rsidP="00183F67">
      <w:pPr>
        <w:rPr>
          <w:rFonts w:ascii="Times New Roman" w:hAnsi="Times New Roman" w:cs="Times New Roman"/>
          <w:sz w:val="24"/>
          <w:szCs w:val="24"/>
        </w:rPr>
      </w:pPr>
    </w:p>
    <w:p w14:paraId="11587AD0" w14:textId="4EDFB6C0" w:rsidR="00531022" w:rsidRPr="00D26151" w:rsidRDefault="00531022" w:rsidP="00531022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 w:rsidR="00C063CC">
        <w:rPr>
          <w:rFonts w:ascii="Times New Roman" w:hAnsi="Times New Roman" w:cs="Times New Roman"/>
          <w:sz w:val="24"/>
          <w:szCs w:val="24"/>
        </w:rPr>
        <w:t>15:</w:t>
      </w:r>
      <w:r w:rsidR="00C063CC" w:rsidRPr="00C063CC">
        <w:t xml:space="preserve"> </w:t>
      </w:r>
      <w:r w:rsidR="00C063CC" w:rsidRPr="00C063CC">
        <w:rPr>
          <w:rFonts w:ascii="Times New Roman" w:hAnsi="Times New Roman" w:cs="Times New Roman"/>
          <w:sz w:val="24"/>
          <w:szCs w:val="24"/>
        </w:rPr>
        <w:t>Taiwan’s Economic Transformation</w:t>
      </w:r>
    </w:p>
    <w:p w14:paraId="0A6C2A86" w14:textId="000E5377" w:rsidR="00531022" w:rsidRPr="00C063CC" w:rsidRDefault="00531022" w:rsidP="00531022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C063CC" w:rsidRPr="00C063CC">
        <w:rPr>
          <w:rFonts w:ascii="Times New Roman" w:hAnsi="Times New Roman" w:cs="Times New Roman"/>
          <w:sz w:val="24"/>
          <w:szCs w:val="24"/>
        </w:rPr>
        <w:t>Hong-Jen Abraham Lin, Brooklyn College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C063CC" w:rsidRPr="00C063CC">
        <w:rPr>
          <w:rFonts w:ascii="Times New Roman" w:hAnsi="Times New Roman" w:cs="Times New Roman"/>
          <w:sz w:val="24"/>
          <w:szCs w:val="24"/>
        </w:rPr>
        <w:t xml:space="preserve">Hjlin@brooklyn.cuny.edu </w:t>
      </w:r>
    </w:p>
    <w:p w14:paraId="72A8098E" w14:textId="03A62E10" w:rsidR="00531022" w:rsidRPr="00D26151" w:rsidRDefault="00F642F6" w:rsidP="00531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531022" w:rsidRPr="00D261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83733D" w14:textId="3FCE4864" w:rsidR="00531022" w:rsidRPr="00D26151" w:rsidRDefault="00531022" w:rsidP="00531022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C063CC" w:rsidRPr="00F91931">
        <w:rPr>
          <w:rFonts w:ascii="Times New Roman" w:hAnsi="Times New Roman" w:cs="Times New Roman"/>
          <w:sz w:val="24"/>
          <w:szCs w:val="24"/>
        </w:rPr>
        <w:t>The United States’ Role in Taiwan’s Economic Transformation, Min-Hua Chiang, University of Grenoble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C063CC" w:rsidRPr="00C063CC">
        <w:rPr>
          <w:rFonts w:ascii="Times New Roman" w:hAnsi="Times New Roman" w:cs="Times New Roman"/>
          <w:sz w:val="24"/>
          <w:szCs w:val="24"/>
        </w:rPr>
        <w:t>monastere628@gmail.com</w:t>
      </w:r>
    </w:p>
    <w:p w14:paraId="54E8BF4E" w14:textId="269DBB04" w:rsidR="00531022" w:rsidRPr="00D26151" w:rsidRDefault="00531022" w:rsidP="00531022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C063CC" w:rsidRPr="00F91931">
        <w:rPr>
          <w:rFonts w:ascii="Times New Roman" w:hAnsi="Times New Roman" w:cs="Times New Roman"/>
          <w:sz w:val="24"/>
          <w:szCs w:val="24"/>
        </w:rPr>
        <w:t>The Competitiveness of the Taiwan Banking System: 1898-2023</w:t>
      </w:r>
    </w:p>
    <w:p w14:paraId="7FFFEC7F" w14:textId="35019150" w:rsidR="00531022" w:rsidRPr="00F91931" w:rsidRDefault="00531022" w:rsidP="00531022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C063CC" w:rsidRPr="00F91931">
        <w:rPr>
          <w:rFonts w:ascii="Times New Roman" w:hAnsi="Times New Roman" w:cs="Times New Roman"/>
          <w:sz w:val="24"/>
          <w:szCs w:val="24"/>
        </w:rPr>
        <w:t>Curse or Blessing? The Security Implications of Taiwan’s Advanced Chip Industry, Shane Hsuan-Yu Lin, Academia Sinica</w:t>
      </w:r>
      <w:r w:rsidR="00C063CC">
        <w:rPr>
          <w:rFonts w:ascii="Times New Roman" w:hAnsi="Times New Roman" w:cs="Times New Roman"/>
          <w:sz w:val="24"/>
          <w:szCs w:val="24"/>
        </w:rPr>
        <w:t xml:space="preserve">, </w:t>
      </w:r>
      <w:r w:rsidR="00C063CC" w:rsidRPr="00C063CC">
        <w:rPr>
          <w:rFonts w:ascii="Times New Roman" w:hAnsi="Times New Roman" w:cs="Times New Roman"/>
          <w:sz w:val="24"/>
          <w:szCs w:val="24"/>
        </w:rPr>
        <w:t>hhl9zf@virginia.edu</w:t>
      </w:r>
    </w:p>
    <w:p w14:paraId="6F13F7CD" w14:textId="7D0D4EFC" w:rsidR="00396FC7" w:rsidRDefault="00396FC7" w:rsidP="00183F67">
      <w:pPr>
        <w:rPr>
          <w:rFonts w:ascii="Times New Roman" w:hAnsi="Times New Roman" w:cs="Times New Roman"/>
          <w:sz w:val="24"/>
          <w:szCs w:val="24"/>
        </w:rPr>
      </w:pPr>
    </w:p>
    <w:p w14:paraId="428363A7" w14:textId="4A4111FF" w:rsidR="00C03D79" w:rsidRPr="00D26151" w:rsidRDefault="00C03D79" w:rsidP="00C03D7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16:</w:t>
      </w:r>
      <w:r w:rsidRPr="00C03D79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>Technology Rivalry Between the Two Great Powers</w:t>
      </w:r>
    </w:p>
    <w:p w14:paraId="4592CC1E" w14:textId="3500FB7F" w:rsidR="00C03D79" w:rsidRPr="00D26151" w:rsidRDefault="00C03D79" w:rsidP="00C03D7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>Tun-Jen Cheng, College of William and Mary</w:t>
      </w:r>
      <w:r w:rsidRPr="00D26151">
        <w:rPr>
          <w:rFonts w:ascii="Times New Roman" w:hAnsi="Times New Roman" w:cs="Times New Roman"/>
          <w:sz w:val="24"/>
          <w:szCs w:val="24"/>
        </w:rPr>
        <w:t>, email (e.g., yehy@stthom.edu)</w:t>
      </w:r>
    </w:p>
    <w:p w14:paraId="2BAD7B8F" w14:textId="1941C207" w:rsidR="00C03D79" w:rsidRPr="00D26151" w:rsidRDefault="00F642F6" w:rsidP="00C0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C03D79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C15889" w:rsidRPr="00F91931">
        <w:rPr>
          <w:rFonts w:ascii="Times New Roman" w:hAnsi="Times New Roman" w:cs="Times New Roman"/>
          <w:sz w:val="24"/>
          <w:szCs w:val="24"/>
        </w:rPr>
        <w:t>Tun-Jen Cheng, College of William and Mary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6B53DB" w:rsidRPr="006B53DB">
        <w:rPr>
          <w:rFonts w:ascii="Times New Roman" w:hAnsi="Times New Roman" w:cs="Times New Roman"/>
          <w:sz w:val="24"/>
          <w:szCs w:val="24"/>
        </w:rPr>
        <w:t xml:space="preserve">tjchen@wm.edu </w:t>
      </w:r>
      <w:r w:rsidR="006B53DB">
        <w:rPr>
          <w:rFonts w:ascii="Times New Roman" w:hAnsi="Times New Roman" w:cs="Times New Roman"/>
          <w:sz w:val="24"/>
          <w:szCs w:val="24"/>
        </w:rPr>
        <w:t xml:space="preserve">, </w:t>
      </w:r>
      <w:r w:rsidR="00C15889" w:rsidRPr="00F91931">
        <w:rPr>
          <w:rFonts w:ascii="Times New Roman" w:hAnsi="Times New Roman" w:cs="Times New Roman"/>
          <w:sz w:val="24"/>
          <w:szCs w:val="24"/>
        </w:rPr>
        <w:t>Jacques DeLisle , University of Pennsylvania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6B53DB" w:rsidRPr="006B53DB">
        <w:rPr>
          <w:rFonts w:ascii="Times New Roman" w:hAnsi="Times New Roman" w:cs="Times New Roman"/>
          <w:sz w:val="24"/>
          <w:szCs w:val="24"/>
        </w:rPr>
        <w:t>jdelisle@law.upenn.edu</w:t>
      </w:r>
    </w:p>
    <w:p w14:paraId="3969DC90" w14:textId="72C910C0" w:rsidR="00C03D79" w:rsidRPr="00D26151" w:rsidRDefault="00C03D79" w:rsidP="00C03D7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C03D79">
        <w:rPr>
          <w:rFonts w:ascii="Times New Roman" w:hAnsi="Times New Roman" w:cs="Times New Roman"/>
          <w:sz w:val="24"/>
          <w:szCs w:val="24"/>
        </w:rPr>
        <w:t>U.S. Industrial Policy for the 21st Century: The Washington-Taipei Techno-Democracy Partnership amidst Chip Rivalry with Beijing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Pr="00F91931">
        <w:rPr>
          <w:rFonts w:ascii="Times New Roman" w:hAnsi="Times New Roman" w:cs="Times New Roman"/>
          <w:sz w:val="24"/>
          <w:szCs w:val="24"/>
        </w:rPr>
        <w:t>Dean P. Chen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931">
        <w:rPr>
          <w:rFonts w:ascii="Times New Roman" w:hAnsi="Times New Roman" w:cs="Times New Roman"/>
          <w:sz w:val="24"/>
          <w:szCs w:val="24"/>
        </w:rPr>
        <w:t>Ramapo College of New Jersey</w:t>
      </w:r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D79">
        <w:rPr>
          <w:rFonts w:ascii="Times New Roman" w:hAnsi="Times New Roman" w:cs="Times New Roman"/>
          <w:sz w:val="24"/>
          <w:szCs w:val="24"/>
        </w:rPr>
        <w:t>dchen@ramapo.edu</w:t>
      </w:r>
    </w:p>
    <w:p w14:paraId="2D3F6252" w14:textId="2B8128A5" w:rsidR="00C03D79" w:rsidRPr="00D26151" w:rsidRDefault="00C03D79" w:rsidP="00C03D7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196454" w:rsidRPr="00F91931">
        <w:rPr>
          <w:rFonts w:ascii="Times New Roman" w:hAnsi="Times New Roman" w:cs="Times New Roman"/>
          <w:sz w:val="24"/>
          <w:szCs w:val="24"/>
        </w:rPr>
        <w:t>The Chip-4 Alliance as An International Industrial Cartel</w:t>
      </w:r>
      <w:r w:rsidR="00196454">
        <w:rPr>
          <w:rFonts w:ascii="Times New Roman" w:hAnsi="Times New Roman" w:cs="Times New Roman"/>
          <w:sz w:val="24"/>
          <w:szCs w:val="24"/>
        </w:rPr>
        <w:t xml:space="preserve">, </w:t>
      </w:r>
      <w:r w:rsidR="00196454" w:rsidRPr="00F91931">
        <w:rPr>
          <w:rFonts w:ascii="Times New Roman" w:hAnsi="Times New Roman" w:cs="Times New Roman"/>
          <w:sz w:val="24"/>
          <w:szCs w:val="24"/>
        </w:rPr>
        <w:t>Peter C.Y. Chow, The  City College and Graduate Center,  City University of New York</w:t>
      </w:r>
      <w:r w:rsidR="00196454">
        <w:rPr>
          <w:rFonts w:ascii="Times New Roman" w:hAnsi="Times New Roman" w:cs="Times New Roman"/>
          <w:sz w:val="24"/>
          <w:szCs w:val="24"/>
        </w:rPr>
        <w:t xml:space="preserve">, </w:t>
      </w:r>
      <w:r w:rsidR="00196454" w:rsidRPr="00F91931">
        <w:rPr>
          <w:rFonts w:ascii="Times New Roman" w:hAnsi="Times New Roman" w:cs="Times New Roman"/>
          <w:sz w:val="24"/>
          <w:szCs w:val="24"/>
        </w:rPr>
        <w:t>Pcychow2011@hotmail.com</w:t>
      </w:r>
    </w:p>
    <w:p w14:paraId="73ABADBE" w14:textId="7B2B0B9F" w:rsidR="00C03D79" w:rsidRPr="00F91931" w:rsidRDefault="00C03D79" w:rsidP="00C03D7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3 </w:t>
      </w:r>
      <w:r w:rsidR="00C15889" w:rsidRPr="00F91931">
        <w:rPr>
          <w:rFonts w:ascii="Times New Roman" w:hAnsi="Times New Roman" w:cs="Times New Roman"/>
          <w:sz w:val="24"/>
          <w:szCs w:val="24"/>
        </w:rPr>
        <w:t xml:space="preserve">an unintegrated circuit. can china help russia overcome semiconductor shortages? 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C15889" w:rsidRPr="00F91931">
        <w:rPr>
          <w:rFonts w:ascii="Times New Roman" w:hAnsi="Times New Roman" w:cs="Times New Roman"/>
          <w:sz w:val="24"/>
          <w:szCs w:val="24"/>
        </w:rPr>
        <w:t>Paulina Uznańska , Centre for Security Studies of the War Studies University; University of Warsaw, Poland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C15889" w:rsidRPr="00F91931">
        <w:rPr>
          <w:rFonts w:ascii="Times New Roman" w:hAnsi="Times New Roman" w:cs="Times New Roman"/>
          <w:sz w:val="24"/>
          <w:szCs w:val="24"/>
        </w:rPr>
        <w:t>p.uznanska@akademia.mil.pl</w:t>
      </w:r>
    </w:p>
    <w:p w14:paraId="590EDF09" w14:textId="77777777" w:rsidR="00C15889" w:rsidRPr="00F91931" w:rsidRDefault="00C03D79" w:rsidP="00C15889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C15889" w:rsidRPr="00F91931">
        <w:rPr>
          <w:rFonts w:ascii="Times New Roman" w:hAnsi="Times New Roman" w:cs="Times New Roman"/>
          <w:sz w:val="24"/>
          <w:szCs w:val="24"/>
        </w:rPr>
        <w:t xml:space="preserve">US-China Technology Rivalry </w:t>
      </w:r>
      <w:del w:id="31" w:author="2017UC" w:date="2023-06-02T15:25:00Z">
        <w:r w:rsidR="00C15889" w:rsidRPr="00F91931" w:rsidDel="007F7AA4">
          <w:rPr>
            <w:rFonts w:ascii="Times New Roman" w:hAnsi="Times New Roman" w:cs="Times New Roman"/>
            <w:sz w:val="24"/>
            <w:szCs w:val="24"/>
          </w:rPr>
          <w:delText>:</w:delText>
        </w:r>
      </w:del>
      <w:r w:rsidR="00C15889" w:rsidRPr="00F91931">
        <w:rPr>
          <w:rFonts w:ascii="Times New Roman" w:hAnsi="Times New Roman" w:cs="Times New Roman"/>
          <w:sz w:val="24"/>
          <w:szCs w:val="24"/>
        </w:rPr>
        <w:t xml:space="preserve"> Examination  upon Decoupling and Hostility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C15889" w:rsidRPr="00F91931">
        <w:rPr>
          <w:rFonts w:ascii="Times New Roman" w:hAnsi="Times New Roman" w:cs="Times New Roman"/>
          <w:sz w:val="24"/>
          <w:szCs w:val="24"/>
        </w:rPr>
        <w:t>Frank Tian Xie , University of South Carolina Aiken</w:t>
      </w:r>
      <w:r w:rsidR="00C15889">
        <w:rPr>
          <w:rFonts w:ascii="Times New Roman" w:hAnsi="Times New Roman" w:cs="Times New Roman"/>
          <w:sz w:val="24"/>
          <w:szCs w:val="24"/>
        </w:rPr>
        <w:t xml:space="preserve">, </w:t>
      </w:r>
      <w:r w:rsidR="00C15889" w:rsidRPr="00F91931">
        <w:rPr>
          <w:rFonts w:ascii="Times New Roman" w:hAnsi="Times New Roman" w:cs="Times New Roman"/>
          <w:sz w:val="24"/>
          <w:szCs w:val="24"/>
        </w:rPr>
        <w:t>FrankX@usca.edu</w:t>
      </w:r>
    </w:p>
    <w:p w14:paraId="1C353694" w14:textId="5E435B35" w:rsidR="00C03D79" w:rsidRPr="00C15889" w:rsidRDefault="00C03D79" w:rsidP="00C03D79">
      <w:pPr>
        <w:rPr>
          <w:rFonts w:ascii="Times New Roman" w:hAnsi="Times New Roman" w:cs="Times New Roman"/>
          <w:sz w:val="24"/>
          <w:szCs w:val="24"/>
        </w:rPr>
      </w:pPr>
    </w:p>
    <w:p w14:paraId="2C5F3CC7" w14:textId="1A4E5BB8" w:rsidR="006B53DB" w:rsidRPr="00D26151" w:rsidRDefault="006B53DB" w:rsidP="006B53D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 w:rsidR="00831523">
        <w:rPr>
          <w:rFonts w:ascii="Times New Roman" w:hAnsi="Times New Roman" w:cs="Times New Roman"/>
          <w:sz w:val="24"/>
          <w:szCs w:val="24"/>
        </w:rPr>
        <w:t>17:</w:t>
      </w:r>
      <w:r w:rsidR="00831523" w:rsidRPr="00831523">
        <w:rPr>
          <w:rFonts w:ascii="Times New Roman" w:hAnsi="Times New Roman" w:cs="Times New Roman"/>
          <w:sz w:val="24"/>
          <w:szCs w:val="24"/>
        </w:rPr>
        <w:t xml:space="preserve"> </w:t>
      </w:r>
      <w:r w:rsidR="00831523" w:rsidRPr="00F91931">
        <w:rPr>
          <w:rFonts w:ascii="Times New Roman" w:hAnsi="Times New Roman" w:cs="Times New Roman"/>
          <w:sz w:val="24"/>
          <w:szCs w:val="24"/>
        </w:rPr>
        <w:t>Reimagining the South in Sinophone Literature</w:t>
      </w:r>
    </w:p>
    <w:p w14:paraId="5CAB6D1E" w14:textId="11F2CFF9" w:rsidR="006B53DB" w:rsidRPr="00D26151" w:rsidRDefault="006B53DB" w:rsidP="006B53DB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1C0FE5" w:rsidRPr="001C0FE5">
        <w:rPr>
          <w:rFonts w:ascii="Times New Roman" w:hAnsi="Times New Roman" w:cs="Times New Roman"/>
          <w:sz w:val="24"/>
          <w:szCs w:val="24"/>
        </w:rPr>
        <w:t xml:space="preserve">Yenna Wu, </w:t>
      </w:r>
      <w:del w:id="32" w:author="2017UC" w:date="2023-06-02T14:50:00Z">
        <w:r w:rsidR="001C0FE5" w:rsidRPr="001C0FE5" w:rsidDel="004539AC">
          <w:rPr>
            <w:rFonts w:ascii="Times New Roman" w:hAnsi="Times New Roman" w:cs="Times New Roman"/>
            <w:sz w:val="24"/>
            <w:szCs w:val="24"/>
          </w:rPr>
          <w:delText xml:space="preserve">professor, </w:delText>
        </w:r>
      </w:del>
      <w:r w:rsidR="001C0FE5" w:rsidRPr="001C0FE5">
        <w:rPr>
          <w:rFonts w:ascii="Times New Roman" w:hAnsi="Times New Roman" w:cs="Times New Roman"/>
          <w:sz w:val="24"/>
          <w:szCs w:val="24"/>
        </w:rPr>
        <w:t>University of California, Riverside, yenna.wu@ucr.edu</w:t>
      </w:r>
    </w:p>
    <w:p w14:paraId="3785F509" w14:textId="2B2136C9" w:rsidR="006B53DB" w:rsidRPr="00D26151" w:rsidRDefault="00F642F6" w:rsidP="006B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6B53DB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665D7F" w:rsidRPr="00F91931">
        <w:rPr>
          <w:rFonts w:ascii="Times New Roman" w:hAnsi="Times New Roman" w:cs="Times New Roman"/>
          <w:sz w:val="24"/>
          <w:szCs w:val="24"/>
        </w:rPr>
        <w:t xml:space="preserve">Chia-rong Wu, </w:t>
      </w:r>
      <w:del w:id="33" w:author="2017UC" w:date="2023-06-02T14:50:00Z">
        <w:r w:rsidR="00665D7F" w:rsidRPr="00F91931" w:rsidDel="004539AC">
          <w:rPr>
            <w:rFonts w:ascii="Times New Roman" w:hAnsi="Times New Roman" w:cs="Times New Roman"/>
            <w:sz w:val="24"/>
            <w:szCs w:val="24"/>
          </w:rPr>
          <w:delText xml:space="preserve">Associate Professor, </w:delText>
        </w:r>
      </w:del>
      <w:r w:rsidR="00665D7F" w:rsidRPr="00F91931">
        <w:rPr>
          <w:rFonts w:ascii="Times New Roman" w:hAnsi="Times New Roman" w:cs="Times New Roman"/>
          <w:sz w:val="24"/>
          <w:szCs w:val="24"/>
        </w:rPr>
        <w:t>University of Canterbury, New Zealand</w:t>
      </w:r>
      <w:r w:rsidR="006B53DB"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665D7F" w:rsidRPr="00665D7F">
        <w:rPr>
          <w:rFonts w:ascii="Times New Roman" w:hAnsi="Times New Roman" w:cs="Times New Roman"/>
          <w:sz w:val="24"/>
          <w:szCs w:val="24"/>
        </w:rPr>
        <w:t>chiarong.wu@canterbury.ac.nz</w:t>
      </w:r>
    </w:p>
    <w:p w14:paraId="29162BA5" w14:textId="343F80C1" w:rsidR="006B53DB" w:rsidRPr="00D26151" w:rsidRDefault="006B53DB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5F50EA" w:rsidRPr="00F91931">
        <w:rPr>
          <w:rFonts w:ascii="Times New Roman" w:hAnsi="Times New Roman" w:cs="Times New Roman"/>
          <w:sz w:val="24"/>
          <w:szCs w:val="24"/>
        </w:rPr>
        <w:t>Progress and Regress: Language Policy and Gender Politics of Sinophone Women’s Literature in Singapore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5F50EA" w:rsidRPr="005F50EA">
        <w:rPr>
          <w:rFonts w:ascii="Times New Roman" w:hAnsi="Times New Roman" w:cs="Times New Roman"/>
          <w:sz w:val="24"/>
          <w:szCs w:val="24"/>
        </w:rPr>
        <w:t xml:space="preserve">Ming-ju Fan, </w:t>
      </w:r>
      <w:del w:id="34" w:author="2017UC" w:date="2023-06-02T14:50:00Z">
        <w:r w:rsidR="005F50EA" w:rsidRPr="005F50EA" w:rsidDel="004539AC">
          <w:rPr>
            <w:rFonts w:ascii="Times New Roman" w:hAnsi="Times New Roman" w:cs="Times New Roman"/>
            <w:sz w:val="24"/>
            <w:szCs w:val="24"/>
          </w:rPr>
          <w:delText xml:space="preserve">Distinguished Professor, </w:delText>
        </w:r>
      </w:del>
      <w:r w:rsidR="005F50EA" w:rsidRPr="005F50EA">
        <w:rPr>
          <w:rFonts w:ascii="Times New Roman" w:hAnsi="Times New Roman" w:cs="Times New Roman"/>
          <w:sz w:val="24"/>
          <w:szCs w:val="24"/>
        </w:rPr>
        <w:t>National Chengchi University, Taiwan</w:t>
      </w:r>
      <w:r w:rsidR="005F50EA">
        <w:rPr>
          <w:rFonts w:ascii="Times New Roman" w:hAnsi="Times New Roman" w:cs="Times New Roman" w:hint="eastAsia"/>
          <w:sz w:val="24"/>
          <w:szCs w:val="24"/>
        </w:rPr>
        <w:t>,</w:t>
      </w:r>
      <w:r w:rsidR="005F50EA">
        <w:rPr>
          <w:rFonts w:ascii="Times New Roman" w:hAnsi="Times New Roman" w:cs="Times New Roman"/>
          <w:sz w:val="24"/>
          <w:szCs w:val="24"/>
        </w:rPr>
        <w:t xml:space="preserve"> </w:t>
      </w:r>
      <w:r w:rsidR="005F50EA" w:rsidRPr="005F50EA">
        <w:rPr>
          <w:rFonts w:ascii="Times New Roman" w:hAnsi="Times New Roman" w:cs="Times New Roman"/>
          <w:sz w:val="24"/>
          <w:szCs w:val="24"/>
        </w:rPr>
        <w:t>fanmj@nccu.edu.tw</w:t>
      </w:r>
    </w:p>
    <w:p w14:paraId="52951675" w14:textId="033B4DC0" w:rsidR="006B53DB" w:rsidRPr="00D26151" w:rsidRDefault="006B53DB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5F50EA" w:rsidRPr="00F91931">
        <w:rPr>
          <w:rFonts w:ascii="Times New Roman" w:hAnsi="Times New Roman" w:cs="Times New Roman"/>
          <w:sz w:val="24"/>
          <w:szCs w:val="24"/>
        </w:rPr>
        <w:t>Taiwan in Relation: Reclaiming Austronesian Commons</w:t>
      </w:r>
      <w:r w:rsidR="005F50EA">
        <w:rPr>
          <w:rFonts w:ascii="Times New Roman" w:hAnsi="Times New Roman" w:cs="Times New Roman"/>
          <w:sz w:val="24"/>
          <w:szCs w:val="24"/>
        </w:rPr>
        <w:t xml:space="preserve">, </w:t>
      </w:r>
      <w:r w:rsidR="005F50EA" w:rsidRPr="005F50EA">
        <w:rPr>
          <w:rFonts w:ascii="Times New Roman" w:hAnsi="Times New Roman" w:cs="Times New Roman"/>
          <w:sz w:val="24"/>
          <w:szCs w:val="24"/>
        </w:rPr>
        <w:t xml:space="preserve">Hsinya Huang, </w:t>
      </w:r>
      <w:del w:id="35" w:author="2017UC" w:date="2023-06-02T14:51:00Z">
        <w:r w:rsidR="005F50EA" w:rsidRPr="005F50EA" w:rsidDel="004539AC">
          <w:rPr>
            <w:rFonts w:ascii="Times New Roman" w:hAnsi="Times New Roman" w:cs="Times New Roman"/>
            <w:sz w:val="24"/>
            <w:szCs w:val="24"/>
          </w:rPr>
          <w:delText xml:space="preserve">Distinguished Professor, </w:delText>
        </w:r>
      </w:del>
      <w:r w:rsidR="005F50EA" w:rsidRPr="005F50EA">
        <w:rPr>
          <w:rFonts w:ascii="Times New Roman" w:hAnsi="Times New Roman" w:cs="Times New Roman"/>
          <w:sz w:val="24"/>
          <w:szCs w:val="24"/>
        </w:rPr>
        <w:t>National Sun Yat-sen University, Taiwan</w:t>
      </w:r>
      <w:r w:rsidR="005F50EA">
        <w:rPr>
          <w:rFonts w:ascii="Times New Roman" w:hAnsi="Times New Roman" w:cs="Times New Roman" w:hint="eastAsia"/>
          <w:sz w:val="24"/>
          <w:szCs w:val="24"/>
        </w:rPr>
        <w:t>,</w:t>
      </w:r>
      <w:r w:rsidR="005F50EA">
        <w:rPr>
          <w:rFonts w:ascii="Times New Roman" w:hAnsi="Times New Roman" w:cs="Times New Roman"/>
          <w:sz w:val="24"/>
          <w:szCs w:val="24"/>
        </w:rPr>
        <w:t xml:space="preserve"> </w:t>
      </w:r>
      <w:ins w:id="36" w:author="2017UC" w:date="2023-06-02T14:49:00Z">
        <w:r w:rsidR="00453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39AC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="004539AC" w:rsidRPr="005F50EA">
        <w:rPr>
          <w:rFonts w:ascii="Times New Roman" w:hAnsi="Times New Roman" w:cs="Times New Roman"/>
          <w:sz w:val="24"/>
          <w:szCs w:val="24"/>
        </w:rPr>
        <w:instrText>hsinya@mail.nsysu.edu.tw</w:instrText>
      </w:r>
      <w:ins w:id="37" w:author="2017UC" w:date="2023-06-02T14:49:00Z">
        <w:r w:rsidR="004539AC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="004539AC">
          <w:rPr>
            <w:rFonts w:ascii="Times New Roman" w:hAnsi="Times New Roman" w:cs="Times New Roman"/>
            <w:sz w:val="24"/>
            <w:szCs w:val="24"/>
          </w:rPr>
        </w:r>
        <w:r w:rsidR="004539AC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="004539AC" w:rsidRPr="00BF2652">
        <w:rPr>
          <w:rStyle w:val="Hyperlink"/>
          <w:rFonts w:ascii="Times New Roman" w:hAnsi="Times New Roman" w:cs="Times New Roman"/>
          <w:sz w:val="24"/>
          <w:szCs w:val="24"/>
        </w:rPr>
        <w:t>hsinya@mail.nsysu.edu.tw</w:t>
      </w:r>
      <w:ins w:id="38" w:author="2017UC" w:date="2023-06-02T14:49:00Z">
        <w:r w:rsidR="004539A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539AC">
          <w:rPr>
            <w:rFonts w:ascii="Times New Roman" w:hAnsi="Times New Roman" w:cs="Times New Roman"/>
            <w:sz w:val="24"/>
            <w:szCs w:val="24"/>
          </w:rPr>
          <w:t xml:space="preserve">; </w:t>
        </w:r>
        <w:r w:rsidR="004539AC" w:rsidRPr="00A62E7B">
          <w:t>Syaman Rapongan</w:t>
        </w:r>
        <w:r w:rsidR="004539AC">
          <w:t xml:space="preserve">, </w:t>
        </w:r>
        <w:r w:rsidR="004539AC">
          <w:rPr>
            <w:rFonts w:hint="eastAsia"/>
          </w:rPr>
          <w:t>President of Tao Foundation (</w:t>
        </w:r>
        <w:r w:rsidR="004539AC">
          <w:rPr>
            <w:rFonts w:hint="eastAsia"/>
          </w:rPr>
          <w:t>蘭嶼部落文化基金會</w:t>
        </w:r>
        <w:r w:rsidR="004539AC">
          <w:rPr>
            <w:rFonts w:hint="eastAsia"/>
          </w:rPr>
          <w:t>)</w:t>
        </w:r>
        <w:r w:rsidR="004539AC">
          <w:t xml:space="preserve">, </w:t>
        </w:r>
        <w:r w:rsidR="004539AC">
          <w:rPr>
            <w:rFonts w:hint="eastAsia"/>
          </w:rPr>
          <w:t>g886004syaman@gmail.com</w:t>
        </w:r>
      </w:ins>
    </w:p>
    <w:p w14:paraId="3C8B6537" w14:textId="152265DE" w:rsidR="006B53DB" w:rsidRPr="00F91931" w:rsidRDefault="006B53DB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5F50EA" w:rsidRPr="00F91931">
        <w:rPr>
          <w:rFonts w:ascii="Times New Roman" w:hAnsi="Times New Roman" w:cs="Times New Roman"/>
          <w:sz w:val="24"/>
          <w:szCs w:val="24"/>
        </w:rPr>
        <w:t>From Exoticism to Solidarity: Zheng Tufei’s collection The Coconuts</w:t>
      </w:r>
      <w:r w:rsidR="005F50EA">
        <w:rPr>
          <w:rFonts w:ascii="Times New Roman" w:hAnsi="Times New Roman" w:cs="Times New Roman"/>
          <w:sz w:val="24"/>
          <w:szCs w:val="24"/>
        </w:rPr>
        <w:t xml:space="preserve">, </w:t>
      </w:r>
      <w:r w:rsidR="005F50EA" w:rsidRPr="005F50EA">
        <w:rPr>
          <w:rFonts w:ascii="Times New Roman" w:hAnsi="Times New Roman" w:cs="Times New Roman"/>
          <w:sz w:val="24"/>
          <w:szCs w:val="24"/>
        </w:rPr>
        <w:t xml:space="preserve">Josh Stenberg, </w:t>
      </w:r>
      <w:del w:id="39" w:author="2017UC" w:date="2023-06-02T14:51:00Z">
        <w:r w:rsidR="005F50EA" w:rsidRPr="005F50EA" w:rsidDel="004539AC">
          <w:rPr>
            <w:rFonts w:ascii="Times New Roman" w:hAnsi="Times New Roman" w:cs="Times New Roman"/>
            <w:sz w:val="24"/>
            <w:szCs w:val="24"/>
          </w:rPr>
          <w:delText xml:space="preserve">Senior Lecturer, </w:delText>
        </w:r>
      </w:del>
      <w:r w:rsidR="005F50EA" w:rsidRPr="005F50EA">
        <w:rPr>
          <w:rFonts w:ascii="Times New Roman" w:hAnsi="Times New Roman" w:cs="Times New Roman"/>
          <w:sz w:val="24"/>
          <w:szCs w:val="24"/>
        </w:rPr>
        <w:t>The University of Sydney, Australia</w:t>
      </w:r>
      <w:r w:rsidR="005F50EA">
        <w:rPr>
          <w:rFonts w:ascii="Times New Roman" w:hAnsi="Times New Roman" w:cs="Times New Roman" w:hint="eastAsia"/>
          <w:sz w:val="24"/>
          <w:szCs w:val="24"/>
        </w:rPr>
        <w:t>,</w:t>
      </w:r>
      <w:r w:rsidR="005F50EA">
        <w:rPr>
          <w:rFonts w:ascii="Times New Roman" w:hAnsi="Times New Roman" w:cs="Times New Roman"/>
          <w:sz w:val="24"/>
          <w:szCs w:val="24"/>
        </w:rPr>
        <w:t xml:space="preserve"> </w:t>
      </w:r>
      <w:r w:rsidR="005F50EA" w:rsidRPr="005F50EA">
        <w:rPr>
          <w:rFonts w:ascii="Times New Roman" w:hAnsi="Times New Roman" w:cs="Times New Roman"/>
          <w:sz w:val="24"/>
          <w:szCs w:val="24"/>
        </w:rPr>
        <w:t>josh.stenberg@sydney.edu.au</w:t>
      </w:r>
    </w:p>
    <w:p w14:paraId="029C0812" w14:textId="17D38BB5" w:rsidR="00531022" w:rsidRDefault="00531022" w:rsidP="00183F67">
      <w:pPr>
        <w:rPr>
          <w:rFonts w:ascii="Times New Roman" w:hAnsi="Times New Roman" w:cs="Times New Roman"/>
          <w:sz w:val="24"/>
          <w:szCs w:val="24"/>
        </w:rPr>
      </w:pPr>
    </w:p>
    <w:p w14:paraId="20D84E0D" w14:textId="5013A032" w:rsidR="005F50EA" w:rsidRPr="00D26151" w:rsidRDefault="005F50EA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18:</w:t>
      </w:r>
      <w:r w:rsidRPr="005F50EA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 xml:space="preserve">Sinophone Taiwan Literature: Chen Yao-chang, Li Ang </w:t>
      </w:r>
      <w:r w:rsidRPr="00F91931">
        <w:rPr>
          <w:rFonts w:ascii="Times New Roman" w:eastAsia="PMingLiU" w:hAnsi="Times New Roman" w:cs="Times New Roman"/>
          <w:sz w:val="24"/>
          <w:szCs w:val="24"/>
        </w:rPr>
        <w:t>李昂</w:t>
      </w:r>
      <w:r w:rsidRPr="00F91931">
        <w:rPr>
          <w:rFonts w:ascii="Times New Roman" w:hAnsi="Times New Roman" w:cs="Times New Roman"/>
          <w:sz w:val="24"/>
          <w:szCs w:val="24"/>
        </w:rPr>
        <w:t xml:space="preserve">, and Yang Shuang-Tzu </w:t>
      </w:r>
      <w:r w:rsidRPr="00F91931">
        <w:rPr>
          <w:rFonts w:ascii="Times New Roman" w:hAnsi="Times New Roman" w:cs="Times New Roman"/>
          <w:sz w:val="24"/>
          <w:szCs w:val="24"/>
        </w:rPr>
        <w:t>楊双子</w:t>
      </w:r>
    </w:p>
    <w:p w14:paraId="25371141" w14:textId="531E6C71" w:rsidR="005F50EA" w:rsidRPr="00D26151" w:rsidRDefault="005F50EA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3378BA" w:rsidRPr="003378BA">
        <w:rPr>
          <w:rFonts w:ascii="Times New Roman" w:hAnsi="Times New Roman" w:cs="Times New Roman"/>
          <w:sz w:val="24"/>
          <w:szCs w:val="24"/>
        </w:rPr>
        <w:t>Joel Fetzer, Pepperdine University, joel.fetzer@pepperdine.edu</w:t>
      </w:r>
    </w:p>
    <w:p w14:paraId="4C9DBDDC" w14:textId="1C10B955" w:rsidR="005F50EA" w:rsidRPr="00D26151" w:rsidRDefault="00F642F6" w:rsidP="005F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5F50EA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3378BA" w:rsidRPr="003378BA">
        <w:rPr>
          <w:rFonts w:ascii="Times New Roman" w:hAnsi="Times New Roman" w:cs="Times New Roman"/>
          <w:sz w:val="24"/>
          <w:szCs w:val="24"/>
        </w:rPr>
        <w:t>Ming-ju Fan, Distinguished Professor, National Chengchi University, Taiwan</w:t>
      </w:r>
      <w:r w:rsidR="003378BA">
        <w:rPr>
          <w:rFonts w:ascii="Times New Roman" w:hAnsi="Times New Roman" w:cs="Times New Roman"/>
          <w:sz w:val="24"/>
          <w:szCs w:val="24"/>
        </w:rPr>
        <w:t xml:space="preserve">, </w:t>
      </w:r>
      <w:r w:rsidR="003378BA" w:rsidRPr="003378BA">
        <w:rPr>
          <w:rFonts w:ascii="Times New Roman" w:hAnsi="Times New Roman" w:cs="Times New Roman"/>
          <w:sz w:val="24"/>
          <w:szCs w:val="24"/>
        </w:rPr>
        <w:t>fanmj@nccu.edu.tw</w:t>
      </w:r>
    </w:p>
    <w:p w14:paraId="5A897331" w14:textId="2789BE9F" w:rsidR="005F50EA" w:rsidRPr="00D26151" w:rsidRDefault="005F50EA" w:rsidP="003378B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3378BA" w:rsidRPr="00F91931">
        <w:rPr>
          <w:rFonts w:ascii="Times New Roman" w:hAnsi="Times New Roman" w:cs="Times New Roman"/>
          <w:sz w:val="24"/>
          <w:szCs w:val="24"/>
        </w:rPr>
        <w:t>Remaking Literary Taiwan: The Multiverse of the Southern Country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3378BA" w:rsidRPr="003378BA">
        <w:rPr>
          <w:rFonts w:ascii="Times New Roman" w:hAnsi="Times New Roman" w:cs="Times New Roman"/>
          <w:sz w:val="24"/>
          <w:szCs w:val="24"/>
        </w:rPr>
        <w:t>Chia-rong Wu, Associate Professor, University of Canterbury, New Zealand</w:t>
      </w:r>
      <w:r w:rsidR="003378BA">
        <w:rPr>
          <w:rFonts w:ascii="Times New Roman" w:hAnsi="Times New Roman" w:cs="Times New Roman" w:hint="eastAsia"/>
          <w:sz w:val="24"/>
          <w:szCs w:val="24"/>
        </w:rPr>
        <w:t>,</w:t>
      </w:r>
      <w:r w:rsidR="003378BA">
        <w:rPr>
          <w:rFonts w:ascii="Times New Roman" w:hAnsi="Times New Roman" w:cs="Times New Roman"/>
          <w:sz w:val="24"/>
          <w:szCs w:val="24"/>
        </w:rPr>
        <w:t xml:space="preserve"> </w:t>
      </w:r>
      <w:r w:rsidR="003378BA" w:rsidRPr="003378BA">
        <w:rPr>
          <w:rFonts w:ascii="Times New Roman" w:hAnsi="Times New Roman" w:cs="Times New Roman"/>
          <w:sz w:val="24"/>
          <w:szCs w:val="24"/>
        </w:rPr>
        <w:t>chiarong.wu@canterbury.ac.nz</w:t>
      </w:r>
    </w:p>
    <w:p w14:paraId="66150992" w14:textId="50ED7E6F" w:rsidR="005F50EA" w:rsidRPr="00D26151" w:rsidRDefault="005F50EA" w:rsidP="003378B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“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Curry Rice, Candy Wrapper, and Cannibalism: Li Ang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’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李昂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Crafting of Transcultural Hybridity</w:t>
      </w:r>
      <w:r w:rsidR="003378BA" w:rsidRPr="003378BA">
        <w:rPr>
          <w:rFonts w:ascii="Times New Roman" w:hAnsi="Times New Roman" w:cs="Times New Roman" w:hint="eastAsia"/>
          <w:sz w:val="24"/>
          <w:szCs w:val="24"/>
        </w:rPr>
        <w:t>”</w:t>
      </w:r>
      <w:r w:rsidR="003378BA">
        <w:rPr>
          <w:rFonts w:ascii="Times New Roman" w:hAnsi="Times New Roman" w:cs="Times New Roman" w:hint="eastAsia"/>
          <w:sz w:val="24"/>
          <w:szCs w:val="24"/>
        </w:rPr>
        <w:t>,</w:t>
      </w:r>
      <w:r w:rsidR="003378BA">
        <w:rPr>
          <w:rFonts w:ascii="Times New Roman" w:hAnsi="Times New Roman" w:cs="Times New Roman"/>
          <w:sz w:val="24"/>
          <w:szCs w:val="24"/>
        </w:rPr>
        <w:t xml:space="preserve"> </w:t>
      </w:r>
      <w:r w:rsidR="003378BA" w:rsidRPr="003378BA">
        <w:rPr>
          <w:rFonts w:ascii="Times New Roman" w:hAnsi="Times New Roman" w:cs="Times New Roman"/>
          <w:sz w:val="24"/>
          <w:szCs w:val="24"/>
        </w:rPr>
        <w:t>Yenna Wu, University of California, Riverside, yenna.wu@ucr.edu</w:t>
      </w:r>
    </w:p>
    <w:p w14:paraId="501D2006" w14:textId="1B432475" w:rsidR="005F50EA" w:rsidRPr="00F91931" w:rsidRDefault="005F50EA" w:rsidP="005F50E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0A150B" w:rsidRPr="000A150B">
        <w:rPr>
          <w:rFonts w:ascii="Times New Roman" w:hAnsi="Times New Roman" w:cs="Times New Roman"/>
          <w:sz w:val="24"/>
          <w:szCs w:val="24"/>
        </w:rPr>
        <w:t>Re-membering History: Community of the Feminine in Yang Shuang-Tzu’s The Season When Flowers Bloom, Chialan Sharon Wang, Middlebury College, chialansharonwang@gmail.com</w:t>
      </w:r>
    </w:p>
    <w:p w14:paraId="29A34D83" w14:textId="44EEE728" w:rsidR="00C03D79" w:rsidRDefault="00C03D79" w:rsidP="00183F67">
      <w:pPr>
        <w:rPr>
          <w:rFonts w:ascii="Times New Roman" w:hAnsi="Times New Roman" w:cs="Times New Roman"/>
          <w:sz w:val="24"/>
          <w:szCs w:val="24"/>
        </w:rPr>
      </w:pPr>
    </w:p>
    <w:p w14:paraId="09BBB1F4" w14:textId="3C6B776C" w:rsidR="00233F6D" w:rsidRPr="00D26151" w:rsidRDefault="00233F6D" w:rsidP="00233F6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19:</w:t>
      </w:r>
      <w:r w:rsidRPr="00233F6D">
        <w:rPr>
          <w:rFonts w:ascii="Times New Roman" w:hAnsi="Times New Roman" w:cs="Times New Roman"/>
          <w:sz w:val="24"/>
          <w:szCs w:val="24"/>
        </w:rPr>
        <w:t xml:space="preserve"> </w:t>
      </w:r>
      <w:r w:rsidRPr="00F91931">
        <w:rPr>
          <w:rFonts w:ascii="Times New Roman" w:hAnsi="Times New Roman" w:cs="Times New Roman"/>
          <w:sz w:val="24"/>
          <w:szCs w:val="24"/>
        </w:rPr>
        <w:t xml:space="preserve">Sinophone Poetry, Southbound Writers, </w:t>
      </w:r>
      <w:r w:rsidRPr="00723F8C">
        <w:rPr>
          <w:rFonts w:ascii="Times New Roman" w:hAnsi="Times New Roman" w:cs="Times New Roman"/>
          <w:sz w:val="24"/>
          <w:szCs w:val="24"/>
        </w:rPr>
        <w:t>Hong Kong Literature, and the Cantophone</w:t>
      </w:r>
    </w:p>
    <w:p w14:paraId="00A6820F" w14:textId="19AD1FB2" w:rsidR="00233F6D" w:rsidRPr="00D26151" w:rsidRDefault="00233F6D" w:rsidP="00233F6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Chair: </w:t>
      </w:r>
      <w:r w:rsidRPr="00233F6D">
        <w:rPr>
          <w:rFonts w:ascii="Times New Roman" w:hAnsi="Times New Roman" w:cs="Times New Roman"/>
          <w:sz w:val="24"/>
          <w:szCs w:val="24"/>
        </w:rPr>
        <w:t>Alison Groppe, University of Oregon, amgroppe@uoregon.edu</w:t>
      </w:r>
    </w:p>
    <w:p w14:paraId="0ED83791" w14:textId="48A2A428" w:rsidR="00233F6D" w:rsidRPr="00D26151" w:rsidRDefault="00F642F6" w:rsidP="0023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233F6D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7730DC" w:rsidRPr="00F91931">
        <w:rPr>
          <w:rFonts w:ascii="Times New Roman" w:hAnsi="Times New Roman" w:cs="Times New Roman"/>
          <w:sz w:val="24"/>
          <w:szCs w:val="24"/>
        </w:rPr>
        <w:t>Alison Groppe</w:t>
      </w:r>
      <w:r w:rsidR="007730DC">
        <w:rPr>
          <w:rFonts w:ascii="Times New Roman" w:hAnsi="Times New Roman" w:cs="Times New Roman"/>
          <w:sz w:val="24"/>
          <w:szCs w:val="24"/>
        </w:rPr>
        <w:t xml:space="preserve">, </w:t>
      </w:r>
      <w:r w:rsidR="007730DC" w:rsidRPr="00233F6D">
        <w:rPr>
          <w:rFonts w:ascii="Times New Roman" w:hAnsi="Times New Roman" w:cs="Times New Roman"/>
          <w:sz w:val="24"/>
          <w:szCs w:val="24"/>
        </w:rPr>
        <w:t>University of Oregon, amgroppe@uoregon.edu</w:t>
      </w:r>
    </w:p>
    <w:p w14:paraId="17D87F69" w14:textId="7DC0358A" w:rsidR="00233F6D" w:rsidRPr="00D26151" w:rsidRDefault="00233F6D" w:rsidP="00286E76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286E76" w:rsidRPr="00F91931">
        <w:rPr>
          <w:rFonts w:ascii="Times New Roman" w:hAnsi="Times New Roman" w:cs="Times New Roman"/>
          <w:sz w:val="24"/>
          <w:szCs w:val="24"/>
        </w:rPr>
        <w:t xml:space="preserve">"Crossing the border(s), meeting the Other: Sinophone poetry and translation". </w:t>
      </w:r>
      <w:r w:rsidR="00286E76">
        <w:rPr>
          <w:rFonts w:ascii="Times New Roman" w:hAnsi="Times New Roman" w:cs="Times New Roman"/>
          <w:sz w:val="24"/>
          <w:szCs w:val="24"/>
        </w:rPr>
        <w:t xml:space="preserve">, </w:t>
      </w:r>
      <w:r w:rsidR="00286E76" w:rsidRPr="00F91931">
        <w:rPr>
          <w:rFonts w:ascii="Times New Roman" w:hAnsi="Times New Roman" w:cs="Times New Roman"/>
          <w:sz w:val="24"/>
          <w:szCs w:val="24"/>
        </w:rPr>
        <w:t xml:space="preserve">Simona Gallo, University of Milan (Italy), </w:t>
      </w:r>
      <w:r w:rsidR="00286E76" w:rsidRPr="00723F8C">
        <w:t>simona.gallo@unimi.it</w:t>
      </w:r>
    </w:p>
    <w:p w14:paraId="679C93EE" w14:textId="44E8AC62" w:rsidR="00233F6D" w:rsidRPr="007734A3" w:rsidRDefault="00233F6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2A5BFF" w:rsidRPr="00723F8C">
        <w:rPr>
          <w:rFonts w:ascii="Times New Roman" w:hAnsi="Times New Roman" w:cs="Times New Roman"/>
          <w:sz w:val="24"/>
          <w:szCs w:val="24"/>
        </w:rPr>
        <w:t>The Northern Island Coming South [</w:t>
      </w:r>
      <w:r w:rsidR="002A5BFF" w:rsidRPr="00723F8C">
        <w:rPr>
          <w:rFonts w:ascii="Times New Roman" w:hAnsi="Times New Roman" w:cs="Times New Roman" w:hint="eastAsia"/>
          <w:sz w:val="24"/>
          <w:szCs w:val="24"/>
        </w:rPr>
        <w:t>北島南來</w:t>
      </w:r>
      <w:r w:rsidR="002A5BFF" w:rsidRPr="00723F8C">
        <w:rPr>
          <w:rFonts w:ascii="Times New Roman" w:hAnsi="Times New Roman" w:cs="Times New Roman"/>
          <w:sz w:val="24"/>
          <w:szCs w:val="24"/>
        </w:rPr>
        <w:t>]: Bei Dao’s Sidetracks and the Question of Hong Kong Poetry, Lucas Klein, Arizona State University, Lucas.Klein@asu.edu</w:t>
      </w:r>
    </w:p>
    <w:p w14:paraId="7CE3FD2B" w14:textId="233E2DE6" w:rsidR="00233F6D" w:rsidRPr="00AA52DC" w:rsidRDefault="00233F6D" w:rsidP="00233F6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AA52DC" w:rsidRPr="00F91931">
        <w:rPr>
          <w:rFonts w:ascii="Times New Roman" w:hAnsi="Times New Roman" w:cs="Times New Roman"/>
          <w:sz w:val="24"/>
          <w:szCs w:val="24"/>
        </w:rPr>
        <w:t>The Migration of Cantophone Writers: Deviating from the South-bound Route of the Wang Tao Mode</w:t>
      </w:r>
      <w:r w:rsidR="00AA52DC">
        <w:rPr>
          <w:rFonts w:ascii="Times New Roman" w:hAnsi="Times New Roman" w:cs="Times New Roman"/>
          <w:sz w:val="24"/>
          <w:szCs w:val="24"/>
        </w:rPr>
        <w:t xml:space="preserve">, </w:t>
      </w:r>
      <w:r w:rsidR="00AA52DC" w:rsidRPr="00F91931">
        <w:rPr>
          <w:rFonts w:ascii="Times New Roman" w:hAnsi="Times New Roman" w:cs="Times New Roman"/>
          <w:sz w:val="24"/>
          <w:szCs w:val="24"/>
        </w:rPr>
        <w:t>Chris Song, University of Toronto Scarborough</w:t>
      </w:r>
      <w:r w:rsidR="00AA52DC">
        <w:rPr>
          <w:rFonts w:ascii="Times New Roman" w:hAnsi="Times New Roman" w:cs="Times New Roman"/>
          <w:sz w:val="24"/>
          <w:szCs w:val="24"/>
        </w:rPr>
        <w:t xml:space="preserve">, </w:t>
      </w:r>
      <w:r w:rsidR="00AA52DC" w:rsidRPr="00F91931">
        <w:rPr>
          <w:rFonts w:ascii="Times New Roman" w:hAnsi="Times New Roman" w:cs="Times New Roman"/>
          <w:sz w:val="24"/>
          <w:szCs w:val="24"/>
        </w:rPr>
        <w:t>chriszj.song@utoronto.ca</w:t>
      </w:r>
    </w:p>
    <w:p w14:paraId="1C26CC11" w14:textId="7B0D12E6" w:rsidR="005F50EA" w:rsidRDefault="005F50EA" w:rsidP="00183F67">
      <w:pPr>
        <w:rPr>
          <w:rFonts w:ascii="Times New Roman" w:hAnsi="Times New Roman" w:cs="Times New Roman"/>
          <w:sz w:val="24"/>
          <w:szCs w:val="24"/>
        </w:rPr>
      </w:pPr>
    </w:p>
    <w:p w14:paraId="3A582E76" w14:textId="3CDF46D7" w:rsidR="00AA52DC" w:rsidRPr="00D26151" w:rsidRDefault="00AA52DC" w:rsidP="00AA52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 w:rsidR="007734A3">
        <w:rPr>
          <w:rFonts w:ascii="Times New Roman" w:hAnsi="Times New Roman" w:cs="Times New Roman"/>
          <w:sz w:val="24"/>
          <w:szCs w:val="24"/>
        </w:rPr>
        <w:t>20:</w:t>
      </w:r>
      <w:r w:rsidR="007734A3" w:rsidRPr="007734A3">
        <w:t xml:space="preserve"> </w:t>
      </w:r>
      <w:r w:rsidR="007734A3" w:rsidRPr="007734A3">
        <w:rPr>
          <w:rFonts w:ascii="Times New Roman" w:hAnsi="Times New Roman" w:cs="Times New Roman"/>
          <w:sz w:val="24"/>
          <w:szCs w:val="24"/>
        </w:rPr>
        <w:t>Representations of Gender in Jiabiangou Stories, Childhood in Chinese Reality TV, and Identity in Chinese Horror Films</w:t>
      </w:r>
    </w:p>
    <w:p w14:paraId="63FB405A" w14:textId="0DEBD77F" w:rsidR="00AA52DC" w:rsidRPr="00D26151" w:rsidRDefault="00AA52DC" w:rsidP="00AA52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="007734A3" w:rsidRPr="00F91931">
        <w:rPr>
          <w:rFonts w:ascii="Times New Roman" w:eastAsia="Calibri" w:hAnsi="Times New Roman" w:cs="Times New Roman"/>
          <w:sz w:val="24"/>
          <w:szCs w:val="24"/>
          <w:lang w:val="en"/>
        </w:rPr>
        <w:t>June Teufel Dreyer</w:t>
      </w:r>
      <w:r w:rsidR="007734A3" w:rsidRPr="00F91931">
        <w:rPr>
          <w:rFonts w:ascii="Times New Roman" w:eastAsia="Microsoft JhengHei" w:hAnsi="Times New Roman" w:cs="Times New Roman"/>
          <w:sz w:val="24"/>
          <w:szCs w:val="24"/>
          <w:lang w:val="en"/>
        </w:rPr>
        <w:t>金德芳</w:t>
      </w:r>
      <w:r w:rsidR="007734A3" w:rsidRPr="00F91931">
        <w:rPr>
          <w:rFonts w:ascii="Times New Roman" w:eastAsia="Calibri" w:hAnsi="Times New Roman" w:cs="Times New Roman"/>
          <w:sz w:val="24"/>
          <w:szCs w:val="24"/>
          <w:lang w:val="en"/>
        </w:rPr>
        <w:t>, University of Miami, jdreyer@miami.edu</w:t>
      </w:r>
    </w:p>
    <w:p w14:paraId="38E0B495" w14:textId="228067CD" w:rsidR="00AA52DC" w:rsidRPr="00D26151" w:rsidRDefault="00F642F6" w:rsidP="00AA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AA52DC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7734A3" w:rsidRPr="00F91931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David Kenley, Dakota State University, David.Kenley@dsu.edu</w:t>
      </w:r>
    </w:p>
    <w:p w14:paraId="1F7C8396" w14:textId="02D030F8" w:rsidR="00AA52DC" w:rsidRPr="00D26151" w:rsidRDefault="00AA52DC" w:rsidP="00AA52DC">
      <w:pPr>
        <w:rPr>
          <w:rFonts w:ascii="Times New Roman" w:hAnsi="Times New Roman" w:cs="Times New Roman"/>
          <w:sz w:val="24"/>
          <w:szCs w:val="24"/>
        </w:rPr>
      </w:pPr>
      <w:del w:id="40" w:author="2017UC" w:date="2023-06-02T15:37:00Z">
        <w:r w:rsidRPr="00D26151" w:rsidDel="00B151F7">
          <w:rPr>
            <w:rFonts w:ascii="Times New Roman" w:hAnsi="Times New Roman" w:cs="Times New Roman"/>
            <w:sz w:val="24"/>
            <w:szCs w:val="24"/>
          </w:rPr>
          <w:delText>Paper 1 title and author (e.g., Understanding Chinese History, Yao-Yuan Yeh, University of St. Thomas, yehy@stthom.edu)</w:delText>
        </w:r>
      </w:del>
    </w:p>
    <w:p w14:paraId="06D0C19A" w14:textId="07F34BC6" w:rsidR="00AA52DC" w:rsidRPr="00BB26A1" w:rsidRDefault="00AA52DC" w:rsidP="00AA52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</w:t>
      </w:r>
      <w:ins w:id="41" w:author="2017UC" w:date="2023-06-02T15:37:00Z">
        <w:r w:rsidR="00B151F7">
          <w:rPr>
            <w:rFonts w:ascii="Times New Roman" w:hAnsi="Times New Roman" w:cs="Times New Roman"/>
            <w:sz w:val="24"/>
            <w:szCs w:val="24"/>
          </w:rPr>
          <w:t>1</w:t>
        </w:r>
      </w:ins>
      <w:del w:id="42" w:author="2017UC" w:date="2023-06-02T15:37:00Z">
        <w:r w:rsidRPr="00D26151" w:rsidDel="00B151F7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 w:rsidR="00BB26A1" w:rsidRPr="00BB26A1">
        <w:rPr>
          <w:rFonts w:ascii="Times New Roman" w:hAnsi="Times New Roman" w:cs="Times New Roman"/>
          <w:sz w:val="24"/>
          <w:szCs w:val="24"/>
        </w:rPr>
        <w:t xml:space="preserve">Gender, Trauma, and Survival: Examining the Experiences of the Female Rightists in Jiabiangou Labor Camp, Yenna Wu, </w:t>
      </w:r>
      <w:del w:id="43" w:author="2017UC" w:date="2023-06-02T15:37:00Z">
        <w:r w:rsidR="00BB26A1" w:rsidRPr="00BB26A1" w:rsidDel="00B151F7">
          <w:rPr>
            <w:rFonts w:ascii="Times New Roman" w:hAnsi="Times New Roman" w:cs="Times New Roman"/>
            <w:sz w:val="24"/>
            <w:szCs w:val="24"/>
          </w:rPr>
          <w:delText xml:space="preserve">professor, </w:delText>
        </w:r>
      </w:del>
      <w:r w:rsidR="00BB26A1" w:rsidRPr="00BB26A1">
        <w:rPr>
          <w:rFonts w:ascii="Times New Roman" w:hAnsi="Times New Roman" w:cs="Times New Roman"/>
          <w:sz w:val="24"/>
          <w:szCs w:val="24"/>
        </w:rPr>
        <w:t>University of California, Riverside,</w:t>
      </w:r>
      <w:r w:rsidR="00BB26A1">
        <w:rPr>
          <w:rFonts w:ascii="Times New Roman" w:hAnsi="Times New Roman" w:cs="Times New Roman"/>
          <w:sz w:val="24"/>
          <w:szCs w:val="24"/>
        </w:rPr>
        <w:t xml:space="preserve"> </w:t>
      </w:r>
      <w:r w:rsidR="00BB26A1" w:rsidRPr="00BB26A1">
        <w:rPr>
          <w:rFonts w:ascii="Times New Roman" w:hAnsi="Times New Roman" w:cs="Times New Roman"/>
          <w:sz w:val="24"/>
          <w:szCs w:val="24"/>
        </w:rPr>
        <w:t>yenna.wu@ucr.edu</w:t>
      </w:r>
    </w:p>
    <w:p w14:paraId="119FD597" w14:textId="1BAEAED2" w:rsidR="00AA52DC" w:rsidRPr="00F91931" w:rsidRDefault="00AA52DC" w:rsidP="00AA52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</w:t>
      </w:r>
      <w:ins w:id="44" w:author="2017UC" w:date="2023-06-02T15:37:00Z">
        <w:r w:rsidR="00B151F7">
          <w:rPr>
            <w:rFonts w:ascii="Times New Roman" w:hAnsi="Times New Roman" w:cs="Times New Roman"/>
            <w:sz w:val="24"/>
            <w:szCs w:val="24"/>
          </w:rPr>
          <w:t>2</w:t>
        </w:r>
      </w:ins>
      <w:del w:id="45" w:author="2017UC" w:date="2023-06-02T15:37:00Z">
        <w:r w:rsidRPr="00D26151" w:rsidDel="00B151F7">
          <w:rPr>
            <w:rFonts w:ascii="Times New Roman" w:hAnsi="Times New Roman" w:cs="Times New Roman"/>
            <w:sz w:val="24"/>
            <w:szCs w:val="24"/>
          </w:rPr>
          <w:delText>3</w:delText>
        </w:r>
      </w:del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 w:rsidR="00BB26A1" w:rsidRPr="00BB26A1">
        <w:rPr>
          <w:rFonts w:ascii="Times New Roman" w:hAnsi="Times New Roman" w:cs="Times New Roman"/>
          <w:sz w:val="24"/>
          <w:szCs w:val="24"/>
        </w:rPr>
        <w:t>Mediating Childhood, Class and Countryside: Children of/in Rurality in Chinese Reality TV, Han Li, Rhodes College (Memphis, USA), hanl@rhodes.edu</w:t>
      </w:r>
    </w:p>
    <w:p w14:paraId="3BD1AE83" w14:textId="17756821" w:rsidR="00AA52DC" w:rsidRPr="000A4F5D" w:rsidRDefault="00AA52DC" w:rsidP="00AA52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</w:t>
      </w:r>
      <w:ins w:id="46" w:author="2017UC" w:date="2023-06-02T15:37:00Z">
        <w:r w:rsidR="00B151F7">
          <w:rPr>
            <w:rFonts w:ascii="Times New Roman" w:hAnsi="Times New Roman" w:cs="Times New Roman"/>
            <w:sz w:val="24"/>
            <w:szCs w:val="24"/>
          </w:rPr>
          <w:t>3</w:t>
        </w:r>
      </w:ins>
      <w:del w:id="47" w:author="2017UC" w:date="2023-06-02T15:37:00Z">
        <w:r w:rsidRPr="00D26151" w:rsidDel="00B151F7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 w:rsidR="000A4F5D" w:rsidRPr="000A4F5D">
        <w:rPr>
          <w:rFonts w:ascii="Times New Roman" w:hAnsi="Times New Roman" w:cs="Times New Roman"/>
          <w:sz w:val="24"/>
          <w:szCs w:val="24"/>
        </w:rPr>
        <w:t>Strangely Intimate: Sex, Gender, and Identity in Chinese Horror Films, Aleksander Sedzielarz, Wenzhou-Kean University, asedziel@kean.edu</w:t>
      </w:r>
    </w:p>
    <w:p w14:paraId="3F9B0E0C" w14:textId="3A76AC04" w:rsidR="00991FE6" w:rsidRDefault="00991FE6" w:rsidP="00183F67">
      <w:pPr>
        <w:rPr>
          <w:rFonts w:ascii="Times New Roman" w:hAnsi="Times New Roman" w:cs="Times New Roman"/>
          <w:sz w:val="24"/>
          <w:szCs w:val="24"/>
        </w:rPr>
      </w:pPr>
    </w:p>
    <w:p w14:paraId="7879CA24" w14:textId="5836FC86" w:rsidR="00175CD7" w:rsidRPr="00D26151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21: </w:t>
      </w:r>
      <w:r w:rsidRPr="00175CD7">
        <w:rPr>
          <w:rFonts w:ascii="Times New Roman" w:hAnsi="Times New Roman" w:cs="Times New Roman"/>
          <w:sz w:val="24"/>
          <w:szCs w:val="24"/>
        </w:rPr>
        <w:t>Laws of the Written Word: historical accounts and literature in Chinese fiction</w:t>
      </w:r>
    </w:p>
    <w:p w14:paraId="734CB884" w14:textId="0E2866E9" w:rsidR="00175CD7" w:rsidRPr="00D26151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175CD7">
        <w:rPr>
          <w:rFonts w:ascii="Times New Roman" w:hAnsi="Times New Roman" w:cs="Times New Roman"/>
          <w:sz w:val="24"/>
          <w:szCs w:val="24"/>
        </w:rPr>
        <w:t>Dr.</w:t>
      </w:r>
      <w:ins w:id="48" w:author="2017UC" w:date="2023-06-02T15:38:00Z">
        <w:r w:rsidR="00B151F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75CD7">
        <w:rPr>
          <w:rFonts w:ascii="Times New Roman" w:hAnsi="Times New Roman" w:cs="Times New Roman"/>
          <w:sz w:val="24"/>
          <w:szCs w:val="24"/>
        </w:rPr>
        <w:t>Stephanie Su, University of Colorado, Boulder,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CD7">
        <w:rPr>
          <w:rFonts w:ascii="Times New Roman" w:hAnsi="Times New Roman" w:cs="Times New Roman"/>
          <w:sz w:val="24"/>
          <w:szCs w:val="24"/>
        </w:rPr>
        <w:t>stephanie.su@colorado.edu</w:t>
      </w:r>
    </w:p>
    <w:p w14:paraId="614FA074" w14:textId="331AF213" w:rsidR="00175CD7" w:rsidRPr="00D26151" w:rsidRDefault="00F642F6" w:rsidP="00175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175CD7" w:rsidRPr="00D26151">
        <w:rPr>
          <w:rFonts w:ascii="Times New Roman" w:hAnsi="Times New Roman" w:cs="Times New Roman"/>
          <w:sz w:val="24"/>
          <w:szCs w:val="24"/>
        </w:rPr>
        <w:t xml:space="preserve">:  </w:t>
      </w:r>
      <w:r w:rsidR="00651C8A" w:rsidRPr="00651C8A">
        <w:rPr>
          <w:rFonts w:ascii="Times New Roman" w:hAnsi="Times New Roman" w:cs="Times New Roman"/>
          <w:sz w:val="24"/>
          <w:szCs w:val="24"/>
        </w:rPr>
        <w:t>Dr. Stephanie Su, University of Colorado, Boulder, stephanie.su@colorado.edu</w:t>
      </w:r>
    </w:p>
    <w:p w14:paraId="46CB6FC3" w14:textId="215D217C" w:rsidR="00175CD7" w:rsidRPr="00D26151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651C8A" w:rsidRPr="00651C8A">
        <w:rPr>
          <w:rFonts w:ascii="Times New Roman" w:hAnsi="Times New Roman" w:cs="Times New Roman"/>
          <w:sz w:val="24"/>
          <w:szCs w:val="24"/>
        </w:rPr>
        <w:t>Harnessing the Power of the Written Law: A Comparative Study of Sorcery and Witchcraft in the Qing Code and Cultural Revolution Laws</w:t>
      </w:r>
      <w:r w:rsidRPr="00D26151">
        <w:rPr>
          <w:rFonts w:ascii="Times New Roman" w:hAnsi="Times New Roman" w:cs="Times New Roman"/>
          <w:sz w:val="24"/>
          <w:szCs w:val="24"/>
        </w:rPr>
        <w:t xml:space="preserve">, </w:t>
      </w:r>
      <w:r w:rsidR="00651C8A" w:rsidRPr="00651C8A">
        <w:rPr>
          <w:rFonts w:ascii="Times New Roman" w:hAnsi="Times New Roman" w:cs="Times New Roman"/>
          <w:sz w:val="24"/>
          <w:szCs w:val="24"/>
        </w:rPr>
        <w:t>Jacob Abrisz, UC Riverside Alumni, jacob.abrisz@gmail.com</w:t>
      </w:r>
    </w:p>
    <w:p w14:paraId="058B5BB8" w14:textId="1A2708BA" w:rsidR="00175CD7" w:rsidRPr="00D26151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6777A1" w:rsidRPr="006777A1">
        <w:rPr>
          <w:rFonts w:ascii="Times New Roman" w:hAnsi="Times New Roman" w:cs="Times New Roman"/>
          <w:sz w:val="24"/>
          <w:szCs w:val="24"/>
        </w:rPr>
        <w:t>Literary Authenticity and the Allure of the Supernatural: The Intriguing Complexity of Pú Sōnglíng's vampiric elements in the Context of Chinese Literature</w:t>
      </w:r>
      <w:r w:rsidR="006777A1">
        <w:rPr>
          <w:rFonts w:ascii="Times New Roman" w:hAnsi="Times New Roman" w:cs="Times New Roman"/>
          <w:sz w:val="24"/>
          <w:szCs w:val="24"/>
        </w:rPr>
        <w:t xml:space="preserve">, </w:t>
      </w:r>
      <w:r w:rsidR="006777A1" w:rsidRPr="006777A1">
        <w:rPr>
          <w:rFonts w:ascii="Times New Roman" w:hAnsi="Times New Roman" w:cs="Times New Roman"/>
          <w:sz w:val="24"/>
          <w:szCs w:val="24"/>
        </w:rPr>
        <w:t>Vlad Sirbu, UC Riverside, vsirb001@ucr.edu</w:t>
      </w:r>
    </w:p>
    <w:p w14:paraId="4E4A4715" w14:textId="74F9E783" w:rsidR="00175CD7" w:rsidRPr="00F91931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3 </w:t>
      </w:r>
      <w:r w:rsidR="001547E4" w:rsidRPr="001547E4">
        <w:rPr>
          <w:rFonts w:ascii="Times New Roman" w:hAnsi="Times New Roman" w:cs="Times New Roman"/>
          <w:sz w:val="24"/>
          <w:szCs w:val="24"/>
        </w:rPr>
        <w:t>The Power of Words Across Cultural Boundaries: A Comparative Study of Amy Tan and Michael Cooperson's Translations</w:t>
      </w:r>
      <w:r w:rsidR="001547E4">
        <w:rPr>
          <w:rFonts w:ascii="Times New Roman" w:hAnsi="Times New Roman" w:cs="Times New Roman"/>
          <w:sz w:val="24"/>
          <w:szCs w:val="24"/>
        </w:rPr>
        <w:t xml:space="preserve">, </w:t>
      </w:r>
      <w:r w:rsidR="001547E4" w:rsidRPr="001547E4">
        <w:rPr>
          <w:rFonts w:ascii="Times New Roman" w:hAnsi="Times New Roman" w:cs="Times New Roman"/>
          <w:sz w:val="24"/>
          <w:szCs w:val="24"/>
        </w:rPr>
        <w:t>Clare O’Brien, UC Riverside,</w:t>
      </w:r>
      <w:r w:rsidR="001547E4">
        <w:rPr>
          <w:rFonts w:ascii="Times New Roman" w:hAnsi="Times New Roman" w:cs="Times New Roman"/>
          <w:sz w:val="24"/>
          <w:szCs w:val="24"/>
        </w:rPr>
        <w:t xml:space="preserve"> </w:t>
      </w:r>
      <w:r w:rsidR="001547E4" w:rsidRPr="001547E4">
        <w:rPr>
          <w:rFonts w:ascii="Times New Roman" w:hAnsi="Times New Roman" w:cs="Times New Roman"/>
          <w:sz w:val="24"/>
          <w:szCs w:val="24"/>
        </w:rPr>
        <w:t>clare.obrien@email.ucr.edu</w:t>
      </w:r>
    </w:p>
    <w:p w14:paraId="1295D509" w14:textId="1C2B8773" w:rsidR="00175CD7" w:rsidRDefault="00175CD7" w:rsidP="00175CD7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1547E4" w:rsidRPr="001547E4">
        <w:rPr>
          <w:rFonts w:ascii="Times New Roman" w:hAnsi="Times New Roman" w:cs="Times New Roman"/>
          <w:sz w:val="24"/>
          <w:szCs w:val="24"/>
        </w:rPr>
        <w:t>Great Wall of China, Great Wall of the World: Kafka and Lady Mengjiang, Jing Jiang, Reed College</w:t>
      </w:r>
      <w:r w:rsidR="001547E4">
        <w:rPr>
          <w:rFonts w:ascii="Times New Roman" w:hAnsi="Times New Roman" w:cs="Times New Roman"/>
          <w:sz w:val="24"/>
          <w:szCs w:val="24"/>
        </w:rPr>
        <w:t xml:space="preserve">, </w:t>
      </w:r>
      <w:r w:rsidR="001547E4" w:rsidRPr="001547E4">
        <w:rPr>
          <w:rFonts w:ascii="Times New Roman" w:hAnsi="Times New Roman" w:cs="Times New Roman"/>
          <w:sz w:val="24"/>
          <w:szCs w:val="24"/>
        </w:rPr>
        <w:t>jiangj@reed.edu</w:t>
      </w:r>
    </w:p>
    <w:p w14:paraId="75B1DE21" w14:textId="0F7A461D" w:rsidR="00991FE6" w:rsidRDefault="00991FE6" w:rsidP="00183F67">
      <w:pPr>
        <w:rPr>
          <w:rFonts w:ascii="Times New Roman" w:hAnsi="Times New Roman" w:cs="Times New Roman"/>
          <w:sz w:val="24"/>
          <w:szCs w:val="24"/>
        </w:rPr>
      </w:pPr>
    </w:p>
    <w:p w14:paraId="0EBFC1CD" w14:textId="7C0B2602" w:rsidR="00EC65BE" w:rsidRPr="00D26151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22: </w:t>
      </w:r>
      <w:r w:rsidRPr="00B151F7">
        <w:rPr>
          <w:rFonts w:ascii="Times New Roman" w:hAnsi="Times New Roman" w:cs="Times New Roman"/>
          <w:i/>
          <w:sz w:val="24"/>
          <w:szCs w:val="24"/>
          <w:rPrChange w:id="49" w:author="2017UC" w:date="2023-06-02T15:38:00Z">
            <w:rPr>
              <w:rFonts w:ascii="Times New Roman" w:hAnsi="Times New Roman" w:cs="Times New Roman"/>
              <w:sz w:val="24"/>
              <w:szCs w:val="24"/>
            </w:rPr>
          </w:rPrChange>
        </w:rPr>
        <w:t>Hongloumeng</w:t>
      </w:r>
      <w:r w:rsidRPr="00EC65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C65BE">
        <w:rPr>
          <w:rFonts w:ascii="Times New Roman" w:hAnsi="Times New Roman" w:cs="Times New Roman" w:hint="eastAsia"/>
          <w:sz w:val="24"/>
          <w:szCs w:val="24"/>
        </w:rPr>
        <w:t>紅樓夢</w:t>
      </w:r>
      <w:r w:rsidRPr="00EC65BE">
        <w:rPr>
          <w:rFonts w:ascii="Times New Roman" w:hAnsi="Times New Roman" w:cs="Times New Roman" w:hint="eastAsia"/>
          <w:sz w:val="24"/>
          <w:szCs w:val="24"/>
        </w:rPr>
        <w:t>: Prophetic Poetry, Intertextuality, and Comparative Studies</w:t>
      </w:r>
    </w:p>
    <w:p w14:paraId="6D7A9D07" w14:textId="30802DD1" w:rsidR="00EC65BE" w:rsidRPr="00D26151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EC65BE">
        <w:rPr>
          <w:rFonts w:ascii="Times New Roman" w:hAnsi="Times New Roman" w:cs="Times New Roman"/>
          <w:sz w:val="24"/>
          <w:szCs w:val="24"/>
        </w:rPr>
        <w:t>Jing Zhang, New College of Florida, jzhang@ncf.edu</w:t>
      </w:r>
    </w:p>
    <w:p w14:paraId="13E7014B" w14:textId="2BC58B23" w:rsidR="00EC65BE" w:rsidRPr="00D26151" w:rsidRDefault="00F642F6" w:rsidP="00EC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EC65BE" w:rsidRPr="00D26151">
        <w:rPr>
          <w:rFonts w:ascii="Times New Roman" w:hAnsi="Times New Roman" w:cs="Times New Roman"/>
          <w:sz w:val="24"/>
          <w:szCs w:val="24"/>
        </w:rPr>
        <w:t xml:space="preserve">: </w:t>
      </w:r>
      <w:r w:rsidR="00C93978" w:rsidRPr="00C93978">
        <w:rPr>
          <w:rFonts w:ascii="Times New Roman" w:hAnsi="Times New Roman" w:cs="Times New Roman"/>
          <w:sz w:val="24"/>
          <w:szCs w:val="24"/>
        </w:rPr>
        <w:t>Yinghui Wu, University of California, Los Angeles, yinghui@humnet.ucla.edu</w:t>
      </w:r>
    </w:p>
    <w:p w14:paraId="20295584" w14:textId="1B6B841E" w:rsidR="00EC65BE" w:rsidRPr="00D26151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A2726C" w:rsidRPr="00A2726C">
        <w:rPr>
          <w:rFonts w:ascii="Times New Roman" w:hAnsi="Times New Roman" w:cs="Times New Roman"/>
          <w:sz w:val="24"/>
          <w:szCs w:val="24"/>
        </w:rPr>
        <w:t>From Two Worlds of Hongloumeng to the Split between Shi and Chen: the Poetics of Play in Prophetic Poetry</w:t>
      </w:r>
      <w:r w:rsidR="00A2726C">
        <w:rPr>
          <w:rFonts w:ascii="Times New Roman" w:hAnsi="Times New Roman" w:cs="Times New Roman"/>
          <w:sz w:val="24"/>
          <w:szCs w:val="24"/>
        </w:rPr>
        <w:t xml:space="preserve">, </w:t>
      </w:r>
      <w:r w:rsidR="00A2726C" w:rsidRPr="00A2726C">
        <w:rPr>
          <w:rFonts w:ascii="Times New Roman" w:hAnsi="Times New Roman" w:cs="Times New Roman"/>
          <w:sz w:val="24"/>
          <w:szCs w:val="24"/>
        </w:rPr>
        <w:t>Yuheng Ko, UC-Riverside, yko025@ucr.edu</w:t>
      </w:r>
    </w:p>
    <w:p w14:paraId="6CC2766D" w14:textId="0832CC44" w:rsidR="00EC65BE" w:rsidRPr="00D26151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 xml:space="preserve">Rumors of Yu Xuanji 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>魚玄機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 xml:space="preserve"> and Wen Tingyun 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>溫庭筠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>“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>Dream of the Red Chamber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>”</w:t>
      </w:r>
      <w:r w:rsidR="00A2726C" w:rsidRPr="00A2726C">
        <w:rPr>
          <w:rFonts w:ascii="Times New Roman" w:hAnsi="Times New Roman" w:cs="Times New Roman" w:hint="eastAsia"/>
          <w:sz w:val="24"/>
          <w:szCs w:val="24"/>
        </w:rPr>
        <w:t xml:space="preserve"> Hongloumeng</w:t>
      </w:r>
      <w:r w:rsidR="00A2726C">
        <w:rPr>
          <w:rFonts w:ascii="Times New Roman" w:hAnsi="Times New Roman" w:cs="Times New Roman"/>
          <w:sz w:val="24"/>
          <w:szCs w:val="24"/>
        </w:rPr>
        <w:t xml:space="preserve">, </w:t>
      </w:r>
      <w:r w:rsidR="00A2726C" w:rsidRPr="00A2726C">
        <w:rPr>
          <w:rFonts w:ascii="Times New Roman" w:hAnsi="Times New Roman" w:cs="Times New Roman"/>
          <w:sz w:val="24"/>
          <w:szCs w:val="24"/>
        </w:rPr>
        <w:t>Kevin Wilson, UC Riverside, kwils022@ucr.edu</w:t>
      </w:r>
    </w:p>
    <w:p w14:paraId="7B462CC1" w14:textId="7CDF4C1B" w:rsidR="00EC65BE" w:rsidRPr="00F91931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2927BE" w:rsidRPr="002927BE">
        <w:rPr>
          <w:rFonts w:ascii="Times New Roman" w:hAnsi="Times New Roman" w:cs="Times New Roman"/>
          <w:sz w:val="24"/>
          <w:szCs w:val="24"/>
        </w:rPr>
        <w:t>“Buddhist Literary Tradition in The Story of the Stone”</w:t>
      </w:r>
      <w:r w:rsidR="002927BE">
        <w:rPr>
          <w:rFonts w:ascii="Times New Roman" w:hAnsi="Times New Roman" w:cs="Times New Roman"/>
          <w:sz w:val="24"/>
          <w:szCs w:val="24"/>
        </w:rPr>
        <w:t xml:space="preserve">, </w:t>
      </w:r>
      <w:r w:rsidR="002927BE" w:rsidRPr="002927BE">
        <w:rPr>
          <w:rFonts w:ascii="Times New Roman" w:hAnsi="Times New Roman" w:cs="Times New Roman"/>
          <w:sz w:val="24"/>
          <w:szCs w:val="24"/>
        </w:rPr>
        <w:t>Isoke Atiba, University of California, Riverside, iatib001@ucr.edu</w:t>
      </w:r>
    </w:p>
    <w:p w14:paraId="4E2FDD60" w14:textId="06C0FBF1" w:rsidR="00EC65BE" w:rsidRDefault="00EC65BE" w:rsidP="00EC65B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2927BE" w:rsidRPr="002927BE">
        <w:rPr>
          <w:rFonts w:ascii="Times New Roman" w:hAnsi="Times New Roman" w:cs="Times New Roman"/>
          <w:sz w:val="24"/>
          <w:szCs w:val="24"/>
        </w:rPr>
        <w:t>Portrayals of Confucian Cardinal Relationships in Cao Xueqin’s Hongloumeng and Sui Sin Far’s “In the Land of the Free"</w:t>
      </w:r>
      <w:r w:rsidR="002927BE">
        <w:rPr>
          <w:rFonts w:ascii="Times New Roman" w:hAnsi="Times New Roman" w:cs="Times New Roman"/>
          <w:sz w:val="24"/>
          <w:szCs w:val="24"/>
        </w:rPr>
        <w:t xml:space="preserve">, </w:t>
      </w:r>
      <w:r w:rsidR="002927BE" w:rsidRPr="002927BE">
        <w:rPr>
          <w:rFonts w:ascii="Times New Roman" w:hAnsi="Times New Roman" w:cs="Times New Roman"/>
          <w:sz w:val="24"/>
          <w:szCs w:val="24"/>
        </w:rPr>
        <w:t>Charles “Chanse” Anderson McAllister, Jr., University of California, Riverside, cmcal005@ucr.edu</w:t>
      </w:r>
    </w:p>
    <w:p w14:paraId="60E0925C" w14:textId="1F52CF45" w:rsidR="00D807EF" w:rsidRDefault="00D807EF" w:rsidP="00183F67">
      <w:pPr>
        <w:rPr>
          <w:rFonts w:ascii="Times New Roman" w:hAnsi="Times New Roman" w:cs="Times New Roman"/>
          <w:sz w:val="24"/>
          <w:szCs w:val="24"/>
        </w:rPr>
      </w:pPr>
    </w:p>
    <w:p w14:paraId="41A69343" w14:textId="6F372D5A" w:rsidR="006011B8" w:rsidRPr="006011B8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Panel </w:t>
      </w:r>
      <w:r w:rsidR="002357DB">
        <w:rPr>
          <w:rFonts w:ascii="Times New Roman" w:hAnsi="Times New Roman" w:cs="Times New Roman"/>
          <w:sz w:val="24"/>
          <w:szCs w:val="24"/>
        </w:rPr>
        <w:t xml:space="preserve">23: </w:t>
      </w:r>
      <w:r w:rsidR="002357DB" w:rsidRPr="002357DB">
        <w:rPr>
          <w:rFonts w:ascii="Times New Roman" w:hAnsi="Times New Roman" w:cs="Times New Roman"/>
          <w:sz w:val="24"/>
          <w:szCs w:val="24"/>
        </w:rPr>
        <w:t>Reimagining Narrative: Identity, Trauma, Memory, and Lyricism in Modern Chinese Literature and Cinema</w:t>
      </w:r>
    </w:p>
    <w:p w14:paraId="2E6C43C4" w14:textId="5B89A1BC" w:rsidR="006011B8" w:rsidRPr="006011B8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Chair: </w:t>
      </w:r>
      <w:r w:rsidR="002357DB" w:rsidRPr="002357DB">
        <w:rPr>
          <w:rFonts w:ascii="Times New Roman" w:hAnsi="Times New Roman" w:cs="Times New Roman"/>
          <w:sz w:val="24"/>
          <w:szCs w:val="24"/>
        </w:rPr>
        <w:t>Tzu-chin Chen, University of California, Los Angeles, inskychen@ucla.edu</w:t>
      </w:r>
    </w:p>
    <w:p w14:paraId="0A707931" w14:textId="54777516" w:rsidR="006011B8" w:rsidRPr="006011B8" w:rsidRDefault="00F642F6" w:rsidP="0060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6011B8" w:rsidRPr="006011B8">
        <w:rPr>
          <w:rFonts w:ascii="Times New Roman" w:hAnsi="Times New Roman" w:cs="Times New Roman"/>
          <w:sz w:val="24"/>
          <w:szCs w:val="24"/>
        </w:rPr>
        <w:t xml:space="preserve">:  </w:t>
      </w:r>
      <w:r w:rsidR="002357DB" w:rsidRPr="002357DB">
        <w:rPr>
          <w:rFonts w:ascii="Times New Roman" w:hAnsi="Times New Roman" w:cs="Times New Roman"/>
          <w:sz w:val="24"/>
          <w:szCs w:val="24"/>
        </w:rPr>
        <w:t>Linshan Jiang, Duke University, linshan.jiang@duke.edu</w:t>
      </w:r>
    </w:p>
    <w:p w14:paraId="17E60F1D" w14:textId="08DB66C0" w:rsidR="006011B8" w:rsidRPr="006011B8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Paper 1 </w:t>
      </w:r>
      <w:r w:rsidR="002357DB" w:rsidRPr="002357DB">
        <w:rPr>
          <w:rFonts w:ascii="Times New Roman" w:hAnsi="Times New Roman" w:cs="Times New Roman"/>
          <w:sz w:val="24"/>
          <w:szCs w:val="24"/>
        </w:rPr>
        <w:t>Modern Identifications: Foreign Nationals and Transnational Space in Yu Dafu and Lao She, Kenneth Lee, University of California, Riverside, klee391@ucr.edu</w:t>
      </w:r>
    </w:p>
    <w:p w14:paraId="6FDE9BDB" w14:textId="33B4FA34" w:rsidR="006011B8" w:rsidRPr="006011B8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Paper 2 </w:t>
      </w:r>
      <w:r w:rsidR="002357DB" w:rsidRPr="002357DB">
        <w:rPr>
          <w:rFonts w:ascii="Times New Roman" w:hAnsi="Times New Roman" w:cs="Times New Roman"/>
          <w:sz w:val="24"/>
          <w:szCs w:val="24"/>
        </w:rPr>
        <w:t>Where There Is Sunshine, There Are Shadows: A Critical Humanistic Approach to History/Memory</w:t>
      </w:r>
      <w:r w:rsidR="002357DB">
        <w:rPr>
          <w:rFonts w:ascii="Times New Roman" w:hAnsi="Times New Roman" w:cs="Times New Roman"/>
          <w:sz w:val="24"/>
          <w:szCs w:val="24"/>
        </w:rPr>
        <w:t xml:space="preserve">, </w:t>
      </w:r>
      <w:r w:rsidR="002357DB" w:rsidRPr="002357DB">
        <w:rPr>
          <w:rFonts w:ascii="Times New Roman" w:hAnsi="Times New Roman" w:cs="Times New Roman"/>
          <w:sz w:val="24"/>
          <w:szCs w:val="24"/>
        </w:rPr>
        <w:t>Jamie Qian Liu, UC Riverside, jamie.liu001@email.ucr.edu</w:t>
      </w:r>
    </w:p>
    <w:p w14:paraId="4A0E15F9" w14:textId="563F1C7E" w:rsidR="006011B8" w:rsidRPr="006011B8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Paper 3 </w:t>
      </w:r>
      <w:r w:rsidR="00AC7A21" w:rsidRPr="00AC7A21">
        <w:rPr>
          <w:rFonts w:ascii="Times New Roman" w:hAnsi="Times New Roman" w:cs="Times New Roman"/>
          <w:sz w:val="24"/>
          <w:szCs w:val="24"/>
        </w:rPr>
        <w:t>Trauma and Historical Reinterpretation in Modern Chinese Cinema</w:t>
      </w:r>
      <w:r w:rsidR="00AC7A21">
        <w:rPr>
          <w:rFonts w:ascii="Times New Roman" w:hAnsi="Times New Roman" w:cs="Times New Roman"/>
          <w:sz w:val="24"/>
          <w:szCs w:val="24"/>
        </w:rPr>
        <w:t xml:space="preserve">, </w:t>
      </w:r>
      <w:r w:rsidR="00AC7A21" w:rsidRPr="00AC7A21">
        <w:rPr>
          <w:rFonts w:ascii="Times New Roman" w:hAnsi="Times New Roman" w:cs="Times New Roman"/>
          <w:sz w:val="24"/>
          <w:szCs w:val="24"/>
        </w:rPr>
        <w:t>Yixin Xu, UC Riverside, yxu244@ucr.edu</w:t>
      </w:r>
    </w:p>
    <w:p w14:paraId="46E64F26" w14:textId="07B3F514" w:rsidR="006777A1" w:rsidRDefault="006011B8" w:rsidP="006011B8">
      <w:pPr>
        <w:rPr>
          <w:rFonts w:ascii="Times New Roman" w:hAnsi="Times New Roman" w:cs="Times New Roman"/>
          <w:sz w:val="24"/>
          <w:szCs w:val="24"/>
        </w:rPr>
      </w:pPr>
      <w:r w:rsidRPr="006011B8">
        <w:rPr>
          <w:rFonts w:ascii="Times New Roman" w:hAnsi="Times New Roman" w:cs="Times New Roman"/>
          <w:sz w:val="24"/>
          <w:szCs w:val="24"/>
        </w:rPr>
        <w:t xml:space="preserve">Paper 4 </w:t>
      </w:r>
      <w:r w:rsidR="00AC7A21" w:rsidRPr="00AC7A21">
        <w:rPr>
          <w:rFonts w:ascii="Times New Roman" w:hAnsi="Times New Roman" w:cs="Times New Roman"/>
          <w:sz w:val="24"/>
          <w:szCs w:val="24"/>
        </w:rPr>
        <w:t>The Bard as Narrator of Chinese Lyricism: An Exploration of Narrative Voice in The Peach Blossom Fan and The Memory Puzzles of Hong Kong Drifters</w:t>
      </w:r>
      <w:r w:rsidR="00AC7A21">
        <w:rPr>
          <w:rFonts w:ascii="Times New Roman" w:hAnsi="Times New Roman" w:cs="Times New Roman"/>
          <w:sz w:val="24"/>
          <w:szCs w:val="24"/>
        </w:rPr>
        <w:t xml:space="preserve">, </w:t>
      </w:r>
      <w:r w:rsidR="00AC7A21" w:rsidRPr="00AC7A21">
        <w:rPr>
          <w:rFonts w:ascii="Times New Roman" w:hAnsi="Times New Roman" w:cs="Times New Roman"/>
          <w:sz w:val="24"/>
          <w:szCs w:val="24"/>
        </w:rPr>
        <w:t>Lucia Luo, Hong Kong University of Science and Technology, HK, prodigylx2561@gmail.com</w:t>
      </w:r>
    </w:p>
    <w:p w14:paraId="48AF7542" w14:textId="0E3252E6" w:rsidR="002927BE" w:rsidRDefault="002927BE" w:rsidP="00183F67">
      <w:pPr>
        <w:rPr>
          <w:rFonts w:ascii="Times New Roman" w:hAnsi="Times New Roman" w:cs="Times New Roman"/>
          <w:sz w:val="24"/>
          <w:szCs w:val="24"/>
        </w:rPr>
      </w:pPr>
    </w:p>
    <w:p w14:paraId="1EF75752" w14:textId="7272A96F" w:rsidR="00F567D1" w:rsidRPr="00D26151" w:rsidRDefault="00F567D1" w:rsidP="00F567D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Panel </w:t>
      </w:r>
      <w:r>
        <w:rPr>
          <w:rFonts w:ascii="Times New Roman" w:hAnsi="Times New Roman" w:cs="Times New Roman"/>
          <w:sz w:val="24"/>
          <w:szCs w:val="24"/>
        </w:rPr>
        <w:t>24:</w:t>
      </w:r>
      <w:r w:rsidRPr="00F567D1">
        <w:t xml:space="preserve"> </w:t>
      </w:r>
      <w:r w:rsidRPr="00F567D1">
        <w:rPr>
          <w:rFonts w:ascii="Times New Roman" w:hAnsi="Times New Roman" w:cs="Times New Roman"/>
          <w:sz w:val="24"/>
          <w:szCs w:val="24"/>
        </w:rPr>
        <w:t>Multimedia Speculative Worldbuilding: Rediscover the Unheard Voices and the Unsealed Pasts</w:t>
      </w:r>
    </w:p>
    <w:p w14:paraId="11DD9A97" w14:textId="67A6CC70" w:rsidR="00F567D1" w:rsidRPr="00D26151" w:rsidRDefault="00F567D1" w:rsidP="00F567D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567D1">
        <w:rPr>
          <w:rFonts w:ascii="Times New Roman" w:hAnsi="Times New Roman" w:cs="Times New Roman"/>
          <w:sz w:val="24"/>
          <w:szCs w:val="24"/>
        </w:rPr>
        <w:t>Melody Li, University of Houston, mli40@Central.UH.EDU</w:t>
      </w:r>
    </w:p>
    <w:p w14:paraId="7D80565D" w14:textId="05D3AFC0" w:rsidR="00F567D1" w:rsidRPr="00D26151" w:rsidRDefault="00F642F6" w:rsidP="00F56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F567D1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7E20E0" w14:textId="61DC59C2" w:rsidR="00F567D1" w:rsidRPr="00D26151" w:rsidRDefault="00F567D1" w:rsidP="00F567D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6765C6" w:rsidRPr="006765C6">
        <w:rPr>
          <w:rFonts w:ascii="Times New Roman" w:hAnsi="Times New Roman" w:cs="Times New Roman"/>
          <w:sz w:val="24"/>
          <w:szCs w:val="24"/>
        </w:rPr>
        <w:t>Another Layer of Reality: Contemporary Chinese Women Writers’ Science Fiction</w:t>
      </w:r>
      <w:r w:rsidR="006765C6">
        <w:rPr>
          <w:rFonts w:ascii="Times New Roman" w:hAnsi="Times New Roman" w:cs="Times New Roman"/>
          <w:sz w:val="24"/>
          <w:szCs w:val="24"/>
        </w:rPr>
        <w:t xml:space="preserve">, </w:t>
      </w:r>
      <w:r w:rsidR="006765C6" w:rsidRPr="006765C6">
        <w:rPr>
          <w:rFonts w:ascii="Times New Roman" w:hAnsi="Times New Roman" w:cs="Times New Roman"/>
          <w:sz w:val="24"/>
          <w:szCs w:val="24"/>
        </w:rPr>
        <w:t>Yimin Xu, University of New South Wales, Sydney, Australia, yimin.xu1@unsw.edu.au</w:t>
      </w:r>
    </w:p>
    <w:p w14:paraId="64C00B36" w14:textId="388ADD4F" w:rsidR="00F567D1" w:rsidRPr="00D26151" w:rsidRDefault="00F567D1" w:rsidP="00F567D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6765C6" w:rsidRPr="006765C6">
        <w:rPr>
          <w:rFonts w:ascii="Times New Roman" w:hAnsi="Times New Roman" w:cs="Times New Roman"/>
          <w:sz w:val="24"/>
          <w:szCs w:val="24"/>
        </w:rPr>
        <w:t>Imagined Futures: the Cinematic Children in the post-socialist Chinese Speculative Fiction</w:t>
      </w:r>
      <w:r w:rsidR="006765C6">
        <w:rPr>
          <w:rFonts w:ascii="Times New Roman" w:hAnsi="Times New Roman" w:cs="Times New Roman"/>
          <w:sz w:val="24"/>
          <w:szCs w:val="24"/>
        </w:rPr>
        <w:t xml:space="preserve">, </w:t>
      </w:r>
      <w:r w:rsidR="006765C6" w:rsidRPr="006765C6">
        <w:rPr>
          <w:rFonts w:ascii="Times New Roman" w:hAnsi="Times New Roman" w:cs="Times New Roman"/>
          <w:sz w:val="24"/>
          <w:szCs w:val="24"/>
        </w:rPr>
        <w:t>XIE Rui, Hong Kong Baptist University, Academy of Film, 21481407@life.hkbu.edu.hk</w:t>
      </w:r>
    </w:p>
    <w:p w14:paraId="367B0EA7" w14:textId="59396068" w:rsidR="00F567D1" w:rsidRPr="00F91931" w:rsidRDefault="00F567D1" w:rsidP="00F567D1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FD014D" w:rsidRPr="00FD014D">
        <w:rPr>
          <w:rFonts w:ascii="Times New Roman" w:hAnsi="Times New Roman" w:cs="Times New Roman"/>
          <w:sz w:val="24"/>
          <w:szCs w:val="24"/>
        </w:rPr>
        <w:t>Saving the Ming Dynasty with Modern Technology: Techno-uchronia in Illumine Lin’gao</w:t>
      </w:r>
      <w:r w:rsidR="00FD014D">
        <w:rPr>
          <w:rFonts w:ascii="Times New Roman" w:hAnsi="Times New Roman" w:cs="Times New Roman"/>
          <w:sz w:val="24"/>
          <w:szCs w:val="24"/>
        </w:rPr>
        <w:t xml:space="preserve">, </w:t>
      </w:r>
      <w:r w:rsidR="00FD014D" w:rsidRPr="00FD014D">
        <w:rPr>
          <w:rFonts w:ascii="Times New Roman" w:hAnsi="Times New Roman" w:cs="Times New Roman"/>
          <w:sz w:val="24"/>
          <w:szCs w:val="24"/>
        </w:rPr>
        <w:t>Yilun Fan, University of California, Riverside, yfan016@ucr.edu</w:t>
      </w:r>
    </w:p>
    <w:p w14:paraId="29EDF60F" w14:textId="4F070F60" w:rsidR="00F567D1" w:rsidRDefault="00F567D1" w:rsidP="00FD014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FD014D" w:rsidRPr="00FD014D">
        <w:rPr>
          <w:rFonts w:ascii="Times New Roman" w:hAnsi="Times New Roman" w:cs="Times New Roman"/>
          <w:sz w:val="24"/>
          <w:szCs w:val="24"/>
        </w:rPr>
        <w:t>Back-to-the-future-concept: Historical Science Fiction as a Symbolic Code for Cultural Export and Cross-Cultural Understanding</w:t>
      </w:r>
      <w:r w:rsidR="00FD014D">
        <w:rPr>
          <w:rFonts w:ascii="Times New Roman" w:hAnsi="Times New Roman" w:cs="Times New Roman"/>
          <w:sz w:val="24"/>
          <w:szCs w:val="24"/>
        </w:rPr>
        <w:t xml:space="preserve">, </w:t>
      </w:r>
      <w:r w:rsidR="00FD014D" w:rsidRPr="00FD014D">
        <w:rPr>
          <w:rFonts w:ascii="Times New Roman" w:hAnsi="Times New Roman" w:cs="Times New Roman"/>
          <w:sz w:val="24"/>
          <w:szCs w:val="24"/>
        </w:rPr>
        <w:t>Aily, World Building Concept Narrator, Film/TV Scriptwriter</w:t>
      </w:r>
      <w:r w:rsidR="00FD014D">
        <w:rPr>
          <w:rFonts w:ascii="Times New Roman" w:hAnsi="Times New Roman" w:cs="Times New Roman" w:hint="eastAsia"/>
          <w:sz w:val="24"/>
          <w:szCs w:val="24"/>
        </w:rPr>
        <w:t>,</w:t>
      </w:r>
      <w:r w:rsidR="00FD014D">
        <w:rPr>
          <w:rFonts w:ascii="Times New Roman" w:hAnsi="Times New Roman" w:cs="Times New Roman"/>
          <w:sz w:val="24"/>
          <w:szCs w:val="24"/>
        </w:rPr>
        <w:t xml:space="preserve"> </w:t>
      </w:r>
      <w:r w:rsidR="00FD014D" w:rsidRPr="00FD014D">
        <w:rPr>
          <w:rFonts w:ascii="Times New Roman" w:hAnsi="Times New Roman" w:cs="Times New Roman"/>
          <w:sz w:val="24"/>
          <w:szCs w:val="24"/>
        </w:rPr>
        <w:t>Graduate from Oxon, UCL and USYD, ailymofilm@gmail.com</w:t>
      </w:r>
    </w:p>
    <w:p w14:paraId="3BA306F0" w14:textId="784E06AB" w:rsidR="002927BE" w:rsidRDefault="002927BE" w:rsidP="00183F67">
      <w:pPr>
        <w:rPr>
          <w:rFonts w:ascii="Times New Roman" w:hAnsi="Times New Roman" w:cs="Times New Roman"/>
          <w:sz w:val="24"/>
          <w:szCs w:val="24"/>
        </w:rPr>
      </w:pPr>
    </w:p>
    <w:p w14:paraId="1EDEEFE1" w14:textId="68B34509" w:rsidR="00AB6B5D" w:rsidRPr="00D26151" w:rsidRDefault="00AB6B5D" w:rsidP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25: </w:t>
      </w:r>
      <w:r w:rsidRPr="00AB6B5D">
        <w:rPr>
          <w:rFonts w:ascii="Times New Roman" w:hAnsi="Times New Roman" w:cs="Times New Roman"/>
          <w:sz w:val="24"/>
          <w:szCs w:val="24"/>
        </w:rPr>
        <w:t>Rethinking Rituals, Aesthetics, and Moral Growth: Interdisciplinary Perspectives on Chinese Philosophy and Aesthetics</w:t>
      </w:r>
    </w:p>
    <w:p w14:paraId="69A5421C" w14:textId="7D37142D" w:rsidR="00AB6B5D" w:rsidRPr="00D26151" w:rsidRDefault="00AB6B5D" w:rsidP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r w:rsidRPr="00F91931">
        <w:rPr>
          <w:rFonts w:ascii="Times New Roman" w:hAnsi="Times New Roman" w:cs="Times New Roman"/>
          <w:sz w:val="24"/>
          <w:szCs w:val="24"/>
        </w:rPr>
        <w:t xml:space="preserve">Randall Nadeau, Trinity University, </w:t>
      </w:r>
      <w:r w:rsidRPr="00F91931">
        <w:rPr>
          <w:rFonts w:ascii="Times New Roman" w:eastAsia="Calibri" w:hAnsi="Times New Roman" w:cs="Times New Roman"/>
          <w:sz w:val="24"/>
          <w:szCs w:val="24"/>
          <w:lang w:val="en"/>
        </w:rPr>
        <w:t>rnadeau@fse.fulbright.org.tw</w:t>
      </w:r>
    </w:p>
    <w:p w14:paraId="03E60EEE" w14:textId="250A1BAA" w:rsidR="00AB6B5D" w:rsidRPr="00D26151" w:rsidRDefault="00F642F6" w:rsidP="00AB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AB6B5D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BD78360" w14:textId="46D8ECCF" w:rsidR="00AB6B5D" w:rsidRPr="00D26151" w:rsidRDefault="00AB6B5D" w:rsidP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CE7E33" w:rsidRPr="00CE7E33">
        <w:rPr>
          <w:rFonts w:ascii="Times New Roman" w:hAnsi="Times New Roman" w:cs="Times New Roman"/>
          <w:sz w:val="24"/>
          <w:szCs w:val="24"/>
        </w:rPr>
        <w:t>Believing in the Spirits- Religious Fictionalism in Xunzi’s Philosophy of Rituals</w:t>
      </w:r>
      <w:r w:rsidR="00CE7E33">
        <w:rPr>
          <w:rFonts w:ascii="Times New Roman" w:hAnsi="Times New Roman" w:cs="Times New Roman"/>
          <w:sz w:val="24"/>
          <w:szCs w:val="24"/>
        </w:rPr>
        <w:t xml:space="preserve">, </w:t>
      </w:r>
      <w:r w:rsidR="00CE7E33" w:rsidRPr="00CE7E33">
        <w:rPr>
          <w:rFonts w:ascii="Times New Roman" w:hAnsi="Times New Roman" w:cs="Times New Roman"/>
          <w:sz w:val="24"/>
          <w:szCs w:val="24"/>
        </w:rPr>
        <w:t>Tim Dressler</w:t>
      </w:r>
      <w:del w:id="50" w:author="2017UC" w:date="2023-06-02T15:26:00Z">
        <w:r w:rsidR="00CE7E33" w:rsidRPr="00CE7E33" w:rsidDel="007F7AA4">
          <w:rPr>
            <w:rFonts w:ascii="Times New Roman" w:hAnsi="Times New Roman" w:cs="Times New Roman"/>
            <w:sz w:val="24"/>
            <w:szCs w:val="24"/>
          </w:rPr>
          <w:delText xml:space="preserve"> M.A., </w:delText>
        </w:r>
      </w:del>
      <w:r w:rsidR="00CE7E33" w:rsidRPr="00CE7E33">
        <w:rPr>
          <w:rFonts w:ascii="Times New Roman" w:hAnsi="Times New Roman" w:cs="Times New Roman"/>
          <w:sz w:val="24"/>
          <w:szCs w:val="24"/>
        </w:rPr>
        <w:t>, Trier University, Tim-Dressler@web.de</w:t>
      </w:r>
    </w:p>
    <w:p w14:paraId="05D7B539" w14:textId="0E372A7B" w:rsidR="00AB6B5D" w:rsidRPr="00D26151" w:rsidRDefault="00AB6B5D" w:rsidP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CE7E33" w:rsidRPr="00CE7E33">
        <w:rPr>
          <w:rFonts w:ascii="Times New Roman" w:hAnsi="Times New Roman" w:cs="Times New Roman"/>
          <w:sz w:val="24"/>
          <w:szCs w:val="24"/>
        </w:rPr>
        <w:t>Confucian approach to ritual and the varifocal “tailoring” of responses to changing contexts</w:t>
      </w:r>
      <w:r w:rsidR="00CE7E33">
        <w:rPr>
          <w:rFonts w:ascii="Times New Roman" w:hAnsi="Times New Roman" w:cs="Times New Roman"/>
          <w:sz w:val="24"/>
          <w:szCs w:val="24"/>
        </w:rPr>
        <w:t xml:space="preserve">, </w:t>
      </w:r>
      <w:r w:rsidR="00CE7E33" w:rsidRPr="00CE7E33">
        <w:rPr>
          <w:rFonts w:ascii="Times New Roman" w:hAnsi="Times New Roman" w:cs="Times New Roman"/>
          <w:sz w:val="24"/>
          <w:szCs w:val="24"/>
        </w:rPr>
        <w:t>Martyna Świątczak-Borowy, University of Warsaw, Poland, m.swiatczak@uw.edu.pl</w:t>
      </w:r>
    </w:p>
    <w:p w14:paraId="3F4FF9CA" w14:textId="0B1A7B18" w:rsidR="00AB6B5D" w:rsidRPr="00F91931" w:rsidRDefault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CE7E33" w:rsidRPr="00CE7E33">
        <w:rPr>
          <w:rFonts w:ascii="Times New Roman" w:hAnsi="Times New Roman" w:cs="Times New Roman"/>
          <w:sz w:val="24"/>
          <w:szCs w:val="24"/>
        </w:rPr>
        <w:t>Artistic Aesthetic of the Renaissance and the Song Dynasty</w:t>
      </w:r>
      <w:del w:id="51" w:author="2017UC" w:date="2023-06-02T15:27:00Z">
        <w:r w:rsidR="00CE7E33" w:rsidRPr="00CE7E33" w:rsidDel="007F7AA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E7E33">
        <w:rPr>
          <w:rFonts w:ascii="Times New Roman" w:hAnsi="Times New Roman" w:cs="Times New Roman"/>
          <w:sz w:val="24"/>
          <w:szCs w:val="24"/>
        </w:rPr>
        <w:t xml:space="preserve">, </w:t>
      </w:r>
      <w:r w:rsidR="00CE7E33" w:rsidRPr="00CE7E33">
        <w:rPr>
          <w:rFonts w:ascii="Times New Roman" w:hAnsi="Times New Roman" w:cs="Times New Roman"/>
          <w:sz w:val="24"/>
          <w:szCs w:val="24"/>
        </w:rPr>
        <w:t>Federico Beltrame, University of Colorado Boulder, febe8959@colorado.edu</w:t>
      </w:r>
    </w:p>
    <w:p w14:paraId="7A2E890E" w14:textId="416C0EC4" w:rsidR="00AB6B5D" w:rsidRDefault="00AB6B5D" w:rsidP="00AB6B5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CE7E33" w:rsidRPr="00CE7E33">
        <w:rPr>
          <w:rFonts w:ascii="Times New Roman" w:hAnsi="Times New Roman" w:cs="Times New Roman"/>
          <w:sz w:val="24"/>
          <w:szCs w:val="24"/>
        </w:rPr>
        <w:t>From Zhuangzi to Wright: Tracing the Skill-Based Approach to Moral Cultivation</w:t>
      </w:r>
      <w:r w:rsidR="00CE7E33">
        <w:rPr>
          <w:rFonts w:ascii="Times New Roman" w:hAnsi="Times New Roman" w:cs="Times New Roman"/>
          <w:sz w:val="24"/>
          <w:szCs w:val="24"/>
        </w:rPr>
        <w:t xml:space="preserve">, </w:t>
      </w:r>
      <w:r w:rsidR="00CE7E33" w:rsidRPr="00CE7E33">
        <w:rPr>
          <w:rFonts w:ascii="Times New Roman" w:hAnsi="Times New Roman" w:cs="Times New Roman"/>
          <w:sz w:val="24"/>
          <w:szCs w:val="24"/>
        </w:rPr>
        <w:t>Jordan Jackson, UC Riverside, jordan.jackson001@email.ucr.edu</w:t>
      </w:r>
    </w:p>
    <w:p w14:paraId="6462B406" w14:textId="6B0A538F" w:rsidR="002927BE" w:rsidRDefault="002927BE" w:rsidP="00183F67">
      <w:pPr>
        <w:rPr>
          <w:rFonts w:ascii="Times New Roman" w:hAnsi="Times New Roman" w:cs="Times New Roman"/>
          <w:sz w:val="24"/>
          <w:szCs w:val="24"/>
        </w:rPr>
      </w:pPr>
    </w:p>
    <w:p w14:paraId="0FF6475E" w14:textId="0F99EEF3" w:rsidR="003314AE" w:rsidRPr="00D26151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26: </w:t>
      </w:r>
      <w:r w:rsidRPr="003314AE">
        <w:rPr>
          <w:rFonts w:ascii="Times New Roman" w:hAnsi="Times New Roman" w:cs="Times New Roman"/>
          <w:sz w:val="24"/>
          <w:szCs w:val="24"/>
        </w:rPr>
        <w:t xml:space="preserve">Taiwan Strait Security </w:t>
      </w:r>
      <w:ins w:id="52" w:author="2017UC" w:date="2023-06-02T15:31:00Z">
        <w:r w:rsidR="00A953D7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r w:rsidRPr="003314AE">
        <w:rPr>
          <w:rFonts w:ascii="Times New Roman" w:hAnsi="Times New Roman" w:cs="Times New Roman"/>
          <w:sz w:val="24"/>
          <w:szCs w:val="24"/>
        </w:rPr>
        <w:t>China</w:t>
      </w:r>
      <w:ins w:id="53" w:author="2017UC" w:date="2023-06-02T15:31:00Z">
        <w:r w:rsidR="00A953D7">
          <w:rPr>
            <w:rFonts w:ascii="Times New Roman" w:hAnsi="Times New Roman" w:cs="Times New Roman"/>
            <w:sz w:val="24"/>
            <w:szCs w:val="24"/>
          </w:rPr>
          <w:t>-</w:t>
        </w:r>
      </w:ins>
      <w:del w:id="54" w:author="2017UC" w:date="2023-06-02T15:31:00Z">
        <w:r w:rsidRPr="003314AE" w:rsidDel="00A953D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314AE">
        <w:rPr>
          <w:rFonts w:ascii="Times New Roman" w:hAnsi="Times New Roman" w:cs="Times New Roman"/>
          <w:sz w:val="24"/>
          <w:szCs w:val="24"/>
        </w:rPr>
        <w:t>US</w:t>
      </w:r>
      <w:ins w:id="55" w:author="2017UC" w:date="2023-06-02T15:31:00Z">
        <w:r w:rsidR="00A953D7">
          <w:rPr>
            <w:rFonts w:ascii="Times New Roman" w:hAnsi="Times New Roman" w:cs="Times New Roman"/>
            <w:sz w:val="24"/>
            <w:szCs w:val="24"/>
          </w:rPr>
          <w:t>-</w:t>
        </w:r>
      </w:ins>
      <w:del w:id="56" w:author="2017UC" w:date="2023-06-02T15:31:00Z">
        <w:r w:rsidRPr="003314AE" w:rsidDel="00A953D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314AE">
        <w:rPr>
          <w:rFonts w:ascii="Times New Roman" w:hAnsi="Times New Roman" w:cs="Times New Roman"/>
          <w:sz w:val="24"/>
          <w:szCs w:val="24"/>
        </w:rPr>
        <w:t>Taiwan politics</w:t>
      </w:r>
    </w:p>
    <w:p w14:paraId="761C9E36" w14:textId="65D7E38D" w:rsidR="003314AE" w:rsidRPr="00D26151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Chair:</w:t>
      </w:r>
      <w:ins w:id="57" w:author="2017UC" w:date="2023-06-02T15:29:00Z">
        <w:r w:rsidR="007F7AA4" w:rsidRPr="007F7AA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7AA4" w:rsidRPr="00C77AAA">
          <w:rPr>
            <w:rFonts w:ascii="Times New Roman" w:hAnsi="Times New Roman" w:cs="Times New Roman"/>
            <w:sz w:val="24"/>
            <w:szCs w:val="24"/>
          </w:rPr>
          <w:t>Robert Sutter, George Washington University</w:t>
        </w:r>
        <w:r w:rsidR="007F7AA4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7F7AA4" w:rsidRPr="00723F8C">
          <w:rPr>
            <w:rFonts w:ascii="Times New Roman" w:hAnsi="Times New Roman" w:cs="Times New Roman"/>
            <w:sz w:val="24"/>
            <w:szCs w:val="24"/>
          </w:rPr>
          <w:t xml:space="preserve">sutterr@gwu.edu </w:t>
        </w:r>
      </w:ins>
    </w:p>
    <w:p w14:paraId="42EE7F3E" w14:textId="0FD4041B" w:rsidR="003314AE" w:rsidRPr="00D26151" w:rsidRDefault="00F642F6" w:rsidP="0033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3314AE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29450A7" w14:textId="6929623C" w:rsidR="003314AE" w:rsidRPr="00D26151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3314AE">
        <w:rPr>
          <w:rFonts w:ascii="Times New Roman" w:hAnsi="Times New Roman" w:cs="Times New Roman"/>
          <w:sz w:val="24"/>
          <w:szCs w:val="24"/>
        </w:rPr>
        <w:t>U.S. Hegemony, the Japanese Phoenix, and the Resurgence of Chinese-led East Asia in the Longue Duree: A Geopolitical Economy, Thomas Ehrlich Reifer, University of San Diego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4AE">
        <w:rPr>
          <w:rFonts w:ascii="Times New Roman" w:hAnsi="Times New Roman" w:cs="Times New Roman"/>
          <w:sz w:val="24"/>
          <w:szCs w:val="24"/>
        </w:rPr>
        <w:t>reifer@sandiego.edu</w:t>
      </w:r>
    </w:p>
    <w:p w14:paraId="1EE6FC6C" w14:textId="7ADAAEBB" w:rsidR="003314AE" w:rsidRPr="00D26151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2 </w:t>
      </w:r>
      <w:r w:rsidRPr="003314AE">
        <w:rPr>
          <w:rFonts w:ascii="Times New Roman" w:hAnsi="Times New Roman" w:cs="Times New Roman"/>
          <w:sz w:val="24"/>
          <w:szCs w:val="24"/>
        </w:rPr>
        <w:t>China’s crown geopolitist: Grossraum, sovereign, and Carl Schmitt in China’s geopolitic, Guangyi Pan, the University of New South Wales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4AE">
        <w:rPr>
          <w:rFonts w:ascii="Times New Roman" w:hAnsi="Times New Roman" w:cs="Times New Roman"/>
          <w:sz w:val="24"/>
          <w:szCs w:val="24"/>
        </w:rPr>
        <w:t>guangyi.pan@unsw.edu.au</w:t>
      </w:r>
    </w:p>
    <w:p w14:paraId="1E6E8857" w14:textId="77CF4B80" w:rsidR="003314AE" w:rsidRPr="00F91931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Paper 3</w:t>
      </w:r>
      <w:r w:rsidRPr="003314AE">
        <w:rPr>
          <w:rFonts w:ascii="Times New Roman" w:hAnsi="Times New Roman" w:cs="Times New Roman"/>
          <w:sz w:val="24"/>
          <w:szCs w:val="24"/>
        </w:rPr>
        <w:t>How Misinformation influences Public Trust for U.S. military assistance to Taiwan, Charles Wu, University of South Alabama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4AE">
        <w:rPr>
          <w:rFonts w:ascii="Times New Roman" w:hAnsi="Times New Roman" w:cs="Times New Roman"/>
          <w:sz w:val="24"/>
          <w:szCs w:val="24"/>
        </w:rPr>
        <w:t>wu@southalabama.edu</w:t>
      </w:r>
    </w:p>
    <w:p w14:paraId="11712190" w14:textId="2C29D60D" w:rsidR="003314AE" w:rsidRDefault="003314AE" w:rsidP="003314AE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3314AE">
        <w:rPr>
          <w:rFonts w:ascii="Times New Roman" w:hAnsi="Times New Roman" w:cs="Times New Roman"/>
          <w:sz w:val="24"/>
          <w:szCs w:val="24"/>
        </w:rPr>
        <w:t>PRC CMC members of The 20th National Congress and their influence to Taiwan Strait Security, Ying-Yu Lin, Tamkang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4AE">
        <w:rPr>
          <w:rFonts w:ascii="Times New Roman" w:hAnsi="Times New Roman" w:cs="Times New Roman"/>
          <w:sz w:val="24"/>
          <w:szCs w:val="24"/>
        </w:rPr>
        <w:t>singfredrb@gmail.com</w:t>
      </w:r>
    </w:p>
    <w:p w14:paraId="06347709" w14:textId="136754C6" w:rsidR="00B90BA9" w:rsidRDefault="00B90BA9" w:rsidP="00183F67">
      <w:pPr>
        <w:rPr>
          <w:rFonts w:ascii="Times New Roman" w:hAnsi="Times New Roman" w:cs="Times New Roman"/>
          <w:sz w:val="24"/>
          <w:szCs w:val="24"/>
        </w:rPr>
      </w:pPr>
    </w:p>
    <w:p w14:paraId="4972C7D4" w14:textId="3F86DF15" w:rsidR="009B567A" w:rsidRPr="009B567A" w:rsidRDefault="009B567A" w:rsidP="009B567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27: </w:t>
      </w:r>
      <w:r w:rsidRPr="009B567A">
        <w:rPr>
          <w:rFonts w:ascii="Times New Roman" w:hAnsi="Times New Roman" w:cs="Times New Roman"/>
          <w:sz w:val="24"/>
          <w:szCs w:val="24"/>
        </w:rPr>
        <w:t>China’s Geopolitical relationships with Russia, the U.S., East Asia, Africa and beyond</w:t>
      </w:r>
    </w:p>
    <w:p w14:paraId="5368DEC4" w14:textId="34BDC590" w:rsidR="009B567A" w:rsidRPr="00A953D7" w:rsidRDefault="009B567A">
      <w:pPr>
        <w:ind w:right="580"/>
        <w:rPr>
          <w:sz w:val="24"/>
          <w:szCs w:val="24"/>
          <w:lang w:eastAsia="zh-CN"/>
          <w:rPrChange w:id="58" w:author="2017UC" w:date="2023-06-02T15:31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9" w:author="2017UC" w:date="2023-06-02T15:31:00Z">
          <w:pPr/>
        </w:pPrChange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ins w:id="60" w:author="2017UC" w:date="2023-06-02T15:31:00Z">
        <w:r w:rsidR="00A953D7" w:rsidRPr="00A14BDB">
          <w:rPr>
            <w:sz w:val="24"/>
            <w:szCs w:val="24"/>
          </w:rPr>
          <w:t xml:space="preserve">Wei-chin Lee, Wake Forest University, </w:t>
        </w:r>
        <w:r w:rsidR="00A953D7">
          <w:fldChar w:fldCharType="begin"/>
        </w:r>
        <w:r w:rsidR="00A953D7">
          <w:instrText xml:space="preserve"> HYPERLINK "mailto:leewei@wfu.edu" </w:instrText>
        </w:r>
        <w:r w:rsidR="00A953D7">
          <w:fldChar w:fldCharType="separate"/>
        </w:r>
        <w:r w:rsidR="00A953D7" w:rsidRPr="00A14BDB">
          <w:rPr>
            <w:rStyle w:val="Hyperlink"/>
            <w:sz w:val="24"/>
            <w:szCs w:val="24"/>
          </w:rPr>
          <w:t>leewei@wfu.edu</w:t>
        </w:r>
        <w:r w:rsidR="00A953D7">
          <w:rPr>
            <w:rStyle w:val="Hyperlink"/>
            <w:sz w:val="24"/>
            <w:szCs w:val="24"/>
          </w:rPr>
          <w:fldChar w:fldCharType="end"/>
        </w:r>
      </w:ins>
    </w:p>
    <w:p w14:paraId="7936DB5E" w14:textId="53AE2DE3" w:rsidR="009B567A" w:rsidRPr="00D26151" w:rsidRDefault="00F642F6" w:rsidP="009B5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9B567A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E36F5DE" w14:textId="7B13247D" w:rsidR="00C77AAA" w:rsidRPr="00723F8C" w:rsidRDefault="009B567A" w:rsidP="00C77AA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C77AAA" w:rsidRPr="00C77AAA">
        <w:rPr>
          <w:rFonts w:ascii="Times New Roman" w:hAnsi="Times New Roman" w:cs="Times New Roman"/>
          <w:sz w:val="24"/>
          <w:szCs w:val="24"/>
        </w:rPr>
        <w:t>Late Again: Explaining the Lag in US Recognition and Action in Countering China's Close Cooperation with Russia at US Expense, Robert Sutter, George Washington University</w:t>
      </w:r>
      <w:r w:rsidR="00C77AAA">
        <w:rPr>
          <w:rFonts w:ascii="Times New Roman" w:hAnsi="Times New Roman" w:cs="Times New Roman"/>
          <w:sz w:val="24"/>
          <w:szCs w:val="24"/>
        </w:rPr>
        <w:t xml:space="preserve">, </w:t>
      </w:r>
      <w:r w:rsidR="00C77AAA" w:rsidRPr="00723F8C">
        <w:rPr>
          <w:rFonts w:ascii="Times New Roman" w:hAnsi="Times New Roman" w:cs="Times New Roman"/>
          <w:sz w:val="24"/>
          <w:szCs w:val="24"/>
        </w:rPr>
        <w:t xml:space="preserve">sutterr@gwu.edu </w:t>
      </w:r>
    </w:p>
    <w:p w14:paraId="488AA101" w14:textId="0221B46B" w:rsidR="009B567A" w:rsidRPr="00D26151" w:rsidRDefault="009B567A" w:rsidP="009B567A">
      <w:pPr>
        <w:rPr>
          <w:rFonts w:ascii="Times New Roman" w:hAnsi="Times New Roman" w:cs="Times New Roman"/>
          <w:sz w:val="24"/>
          <w:szCs w:val="24"/>
        </w:rPr>
      </w:pPr>
    </w:p>
    <w:p w14:paraId="094F86F2" w14:textId="4DE4DCFB" w:rsidR="009B567A" w:rsidRPr="00D26151" w:rsidRDefault="009B567A" w:rsidP="009B567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C77AAA" w:rsidRPr="00C77AAA">
        <w:rPr>
          <w:rFonts w:ascii="Times New Roman" w:hAnsi="Times New Roman" w:cs="Times New Roman"/>
          <w:sz w:val="24"/>
          <w:szCs w:val="24"/>
        </w:rPr>
        <w:t>Constructing the “Railway of Friendship”: Racial Politics and the Socialist Aesthetics of Infrastructure Development, Kun Huang, Cornell University</w:t>
      </w:r>
      <w:r w:rsidR="00C77AAA">
        <w:rPr>
          <w:rFonts w:ascii="Times New Roman" w:hAnsi="Times New Roman" w:cs="Times New Roman"/>
          <w:sz w:val="24"/>
          <w:szCs w:val="24"/>
        </w:rPr>
        <w:t xml:space="preserve">, </w:t>
      </w:r>
      <w:r w:rsidR="00C77AAA" w:rsidRPr="00C77AAA">
        <w:rPr>
          <w:rFonts w:ascii="Times New Roman" w:hAnsi="Times New Roman" w:cs="Times New Roman"/>
          <w:sz w:val="24"/>
          <w:szCs w:val="24"/>
        </w:rPr>
        <w:t>kh668@cornell.edu</w:t>
      </w:r>
    </w:p>
    <w:p w14:paraId="4AF8B4C0" w14:textId="433D2646" w:rsidR="009B567A" w:rsidRPr="00F91931" w:rsidRDefault="009B567A" w:rsidP="009B567A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C77AAA" w:rsidRPr="00C77AAA">
        <w:rPr>
          <w:rFonts w:ascii="Times New Roman" w:hAnsi="Times New Roman" w:cs="Times New Roman"/>
          <w:sz w:val="24"/>
          <w:szCs w:val="24"/>
        </w:rPr>
        <w:t>Shifting Peripheral Status to Core One: China’s Participation in the ITER under the Shadow of the USA-EU Leadership Competition Regarding the International Fusion Technology Cooperation, Yea Jen TSENG, Southern Taiwan University of Science and Technology</w:t>
      </w:r>
      <w:r w:rsidR="00C77AAA">
        <w:rPr>
          <w:rFonts w:ascii="Times New Roman" w:hAnsi="Times New Roman" w:cs="Times New Roman"/>
          <w:sz w:val="24"/>
          <w:szCs w:val="24"/>
        </w:rPr>
        <w:t xml:space="preserve">, </w:t>
      </w:r>
      <w:r w:rsidR="00C77AAA" w:rsidRPr="00C77AAA">
        <w:rPr>
          <w:rFonts w:ascii="Times New Roman" w:hAnsi="Times New Roman" w:cs="Times New Roman"/>
          <w:sz w:val="24"/>
          <w:szCs w:val="24"/>
        </w:rPr>
        <w:t>paristwo@stust.edu.tw</w:t>
      </w:r>
    </w:p>
    <w:p w14:paraId="12264B03" w14:textId="699304E1" w:rsidR="00011660" w:rsidRDefault="00011660" w:rsidP="00011660">
      <w:pPr>
        <w:rPr>
          <w:rFonts w:ascii="Times New Roman" w:hAnsi="Times New Roman" w:cs="Times New Roman"/>
        </w:rPr>
      </w:pPr>
    </w:p>
    <w:p w14:paraId="3B81F51C" w14:textId="056EBC00" w:rsidR="004F3A78" w:rsidRPr="00D26151" w:rsidRDefault="004F3A78" w:rsidP="004F3A7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28: </w:t>
      </w:r>
      <w:r w:rsidRPr="004F3A78">
        <w:rPr>
          <w:rFonts w:ascii="Times New Roman" w:hAnsi="Times New Roman" w:cs="Times New Roman"/>
          <w:sz w:val="24"/>
          <w:szCs w:val="24"/>
        </w:rPr>
        <w:t>China’s social engineering, family planning, oral history, cultural policy, pedagogy</w:t>
      </w:r>
    </w:p>
    <w:p w14:paraId="63C5E632" w14:textId="318F1ADD" w:rsidR="008C7F39" w:rsidRPr="008C7F39" w:rsidDel="008C7F39" w:rsidRDefault="004F3A78" w:rsidP="004F3A78">
      <w:pPr>
        <w:rPr>
          <w:del w:id="61" w:author="2017UC" w:date="2023-06-03T09:48:00Z"/>
          <w:rPrChange w:id="62" w:author="2017UC" w:date="2023-06-03T09:48:00Z">
            <w:rPr>
              <w:del w:id="63" w:author="2017UC" w:date="2023-06-03T09:48:00Z"/>
              <w:rFonts w:ascii="Times New Roman" w:hAnsi="Times New Roman" w:cs="Times New Roman"/>
              <w:sz w:val="24"/>
              <w:szCs w:val="24"/>
            </w:rPr>
          </w:rPrChange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  <w:ins w:id="64" w:author="2017UC" w:date="2023-06-03T09:48:00Z">
        <w:r w:rsidR="008C7F39" w:rsidRPr="006C3F04">
          <w:t>Linda Chiang, Azusa Pacific University, 315chiang@gmail.com</w:t>
        </w:r>
      </w:ins>
    </w:p>
    <w:p w14:paraId="6B395D0E" w14:textId="65B49BEB" w:rsidR="004F3A78" w:rsidRPr="00D26151" w:rsidRDefault="00F642F6" w:rsidP="004F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4F3A78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B3E1B1" w14:textId="1E3D098E" w:rsidR="004F3A78" w:rsidRPr="004F3A78" w:rsidRDefault="004F3A78" w:rsidP="004F3A7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4F3A78">
        <w:rPr>
          <w:rFonts w:ascii="Times New Roman" w:hAnsi="Times New Roman" w:cs="Times New Roman"/>
          <w:sz w:val="24"/>
          <w:szCs w:val="24"/>
        </w:rPr>
        <w:t>Social Engineering and Forced Labor in the 20th century China and Soviet Union, Alexandra Noi</w:t>
      </w:r>
      <w:del w:id="65" w:author="2017UC" w:date="2023-06-02T15:41:00Z">
        <w:r w:rsidRPr="004F3A78" w:rsidDel="002D67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F3A78">
        <w:rPr>
          <w:rFonts w:ascii="Times New Roman" w:hAnsi="Times New Roman" w:cs="Times New Roman"/>
          <w:sz w:val="24"/>
          <w:szCs w:val="24"/>
        </w:rPr>
        <w:t>, the University of California, Santa Barbara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A78">
        <w:rPr>
          <w:rFonts w:ascii="Times New Roman" w:hAnsi="Times New Roman" w:cs="Times New Roman"/>
          <w:sz w:val="24"/>
          <w:szCs w:val="24"/>
        </w:rPr>
        <w:t>alexandra_noi@ucsb.edu</w:t>
      </w:r>
    </w:p>
    <w:p w14:paraId="19E603AB" w14:textId="428C716A" w:rsidR="004F3A78" w:rsidRPr="00D26151" w:rsidRDefault="004F3A78" w:rsidP="004F3A7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83116C" w:rsidRPr="0083116C">
        <w:rPr>
          <w:rFonts w:ascii="Times New Roman" w:hAnsi="Times New Roman" w:cs="Times New Roman"/>
          <w:sz w:val="24"/>
          <w:szCs w:val="24"/>
        </w:rPr>
        <w:t>Family Planning and Sex Imbalance in Rural China: A Fragmented Authoritarianism Perspective, Yi-Nung Tsai, Academia Sinica</w:t>
      </w:r>
      <w:r w:rsidR="0083116C">
        <w:rPr>
          <w:rFonts w:ascii="Times New Roman" w:hAnsi="Times New Roman" w:cs="Times New Roman"/>
          <w:sz w:val="24"/>
          <w:szCs w:val="24"/>
        </w:rPr>
        <w:t xml:space="preserve">, </w:t>
      </w:r>
      <w:r w:rsidR="0083116C" w:rsidRPr="0083116C">
        <w:rPr>
          <w:rFonts w:ascii="Times New Roman" w:hAnsi="Times New Roman" w:cs="Times New Roman"/>
          <w:sz w:val="24"/>
          <w:szCs w:val="24"/>
        </w:rPr>
        <w:t>inung0327@gmail.com</w:t>
      </w:r>
    </w:p>
    <w:p w14:paraId="28276BB9" w14:textId="0F1C3B52" w:rsidR="004F3A78" w:rsidRPr="00F91931" w:rsidRDefault="004F3A78" w:rsidP="004F3A7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83116C" w:rsidRPr="0083116C">
        <w:rPr>
          <w:rFonts w:ascii="Times New Roman" w:hAnsi="Times New Roman" w:cs="Times New Roman"/>
          <w:sz w:val="24"/>
          <w:szCs w:val="24"/>
        </w:rPr>
        <w:t>The Video Path, a Unique Track of China’s Oral History, LIN Hui, University of China</w:t>
      </w:r>
      <w:r w:rsidR="0083116C">
        <w:rPr>
          <w:rFonts w:ascii="Times New Roman" w:hAnsi="Times New Roman" w:cs="Times New Roman"/>
          <w:sz w:val="24"/>
          <w:szCs w:val="24"/>
        </w:rPr>
        <w:t xml:space="preserve">, </w:t>
      </w:r>
      <w:r w:rsidR="0083116C" w:rsidRPr="0083116C">
        <w:rPr>
          <w:rFonts w:ascii="Times New Roman" w:hAnsi="Times New Roman" w:cs="Times New Roman"/>
          <w:sz w:val="24"/>
          <w:szCs w:val="24"/>
        </w:rPr>
        <w:t>linh@cuc.edu.cn</w:t>
      </w:r>
    </w:p>
    <w:p w14:paraId="60C5C62D" w14:textId="77777777" w:rsidR="004879A1" w:rsidRDefault="004F3A78" w:rsidP="004879A1">
      <w:pPr>
        <w:rPr>
          <w:ins w:id="66" w:author="2017UC" w:date="2023-06-02T16:01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ins w:id="67" w:author="2017UC" w:date="2023-06-02T16:01:00Z">
        <w:r w:rsidR="004879A1" w:rsidRPr="0083116C">
          <w:rPr>
            <w:rFonts w:ascii="Times New Roman" w:hAnsi="Times New Roman" w:cs="Times New Roman"/>
            <w:sz w:val="24"/>
            <w:szCs w:val="24"/>
          </w:rPr>
          <w:t>Black Boards and Bomb Shelters, James P. Bevill</w:t>
        </w:r>
        <w:r w:rsidR="004879A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4879A1" w:rsidRPr="0083116C">
          <w:rPr>
            <w:rFonts w:ascii="Times New Roman" w:hAnsi="Times New Roman" w:cs="Times New Roman"/>
            <w:sz w:val="24"/>
            <w:szCs w:val="24"/>
          </w:rPr>
          <w:t>Mercury225@sbcglobal.net</w:t>
        </w:r>
      </w:ins>
    </w:p>
    <w:p w14:paraId="0B5C5F51" w14:textId="422A7396" w:rsidR="004F3A78" w:rsidRPr="0083116C" w:rsidRDefault="0083116C" w:rsidP="004F3A78">
      <w:pPr>
        <w:rPr>
          <w:rFonts w:ascii="Times New Roman" w:hAnsi="Times New Roman" w:cs="Times New Roman"/>
          <w:sz w:val="24"/>
          <w:szCs w:val="24"/>
        </w:rPr>
      </w:pPr>
      <w:del w:id="68" w:author="2017UC" w:date="2023-06-02T15:58:00Z">
        <w:r w:rsidRPr="0083116C" w:rsidDel="004879A1">
          <w:rPr>
            <w:rFonts w:ascii="Times New Roman" w:hAnsi="Times New Roman" w:cs="Times New Roman"/>
            <w:sz w:val="24"/>
            <w:szCs w:val="24"/>
          </w:rPr>
          <w:delText>Understanding the Cultural Policy and Animation Production in China from 2000 to the Present, Sharpay Qiong Wu, University of Canberra</w:delText>
        </w:r>
        <w:r w:rsidDel="004879A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83116C" w:rsidDel="004879A1">
          <w:rPr>
            <w:rFonts w:ascii="Times New Roman" w:hAnsi="Times New Roman" w:cs="Times New Roman"/>
            <w:sz w:val="24"/>
            <w:szCs w:val="24"/>
          </w:rPr>
          <w:delText>Sharpay.Wu@canberra.edu.au</w:delText>
        </w:r>
      </w:del>
    </w:p>
    <w:p w14:paraId="1CDD49ED" w14:textId="2BDA73B1" w:rsidR="0083116C" w:rsidRDefault="0083116C" w:rsidP="004F3A78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 w:rsidRPr="0083116C">
        <w:rPr>
          <w:rFonts w:ascii="Times New Roman" w:hAnsi="Times New Roman" w:cs="Times New Roman"/>
          <w:sz w:val="24"/>
          <w:szCs w:val="24"/>
        </w:rPr>
        <w:t>Reflections on Teaching Contemporary China to “Generation Z” American Undergraduate Students, Guo Wu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116C">
        <w:rPr>
          <w:rFonts w:ascii="Times New Roman" w:hAnsi="Times New Roman" w:cs="Times New Roman"/>
          <w:sz w:val="24"/>
          <w:szCs w:val="24"/>
        </w:rPr>
        <w:t>gwu@allegheny.edu</w:t>
      </w:r>
    </w:p>
    <w:p w14:paraId="7C997962" w14:textId="1C5B7953" w:rsidR="0083116C" w:rsidRDefault="0083116C" w:rsidP="004F3A78">
      <w:pPr>
        <w:rPr>
          <w:rFonts w:ascii="Times New Roman" w:hAnsi="Times New Roman" w:cs="Times New Roman"/>
          <w:sz w:val="24"/>
          <w:szCs w:val="24"/>
        </w:rPr>
      </w:pPr>
      <w:del w:id="69" w:author="2017UC" w:date="2023-06-02T16:02:00Z">
        <w:r w:rsidRPr="00D26151" w:rsidDel="004879A1">
          <w:rPr>
            <w:rFonts w:ascii="Times New Roman" w:hAnsi="Times New Roman" w:cs="Times New Roman"/>
            <w:sz w:val="24"/>
            <w:szCs w:val="24"/>
          </w:rPr>
          <w:delText xml:space="preserve">Paper </w:delText>
        </w:r>
        <w:r w:rsidDel="004879A1">
          <w:rPr>
            <w:rFonts w:ascii="Times New Roman" w:hAnsi="Times New Roman" w:cs="Times New Roman"/>
            <w:sz w:val="24"/>
            <w:szCs w:val="24"/>
          </w:rPr>
          <w:delText>6</w:delText>
        </w:r>
        <w:r w:rsidRPr="00D26151" w:rsidDel="004879A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70" w:author="2017UC" w:date="2023-06-02T16:01:00Z">
        <w:r w:rsidRPr="0083116C" w:rsidDel="004879A1">
          <w:rPr>
            <w:rFonts w:ascii="Times New Roman" w:hAnsi="Times New Roman" w:cs="Times New Roman"/>
            <w:sz w:val="24"/>
            <w:szCs w:val="24"/>
          </w:rPr>
          <w:delText>Black Boards and Bomb Shelters</w:delText>
        </w:r>
      </w:del>
      <w:del w:id="71" w:author="2017UC" w:date="2023-06-02T15:41:00Z">
        <w:r w:rsidRPr="0083116C" w:rsidDel="002D6743">
          <w:rPr>
            <w:rFonts w:ascii="Times New Roman" w:hAnsi="Times New Roman" w:cs="Times New Roman"/>
            <w:sz w:val="24"/>
            <w:szCs w:val="24"/>
          </w:rPr>
          <w:delText>”</w:delText>
        </w:r>
      </w:del>
      <w:del w:id="72" w:author="2017UC" w:date="2023-06-02T16:01:00Z">
        <w:r w:rsidRPr="0083116C" w:rsidDel="004879A1">
          <w:rPr>
            <w:rFonts w:ascii="Times New Roman" w:hAnsi="Times New Roman" w:cs="Times New Roman"/>
            <w:sz w:val="24"/>
            <w:szCs w:val="24"/>
          </w:rPr>
          <w:delText>, James P. Bevill</w:delText>
        </w:r>
        <w:r w:rsidDel="004879A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83116C" w:rsidDel="004879A1">
          <w:rPr>
            <w:rFonts w:ascii="Times New Roman" w:hAnsi="Times New Roman" w:cs="Times New Roman"/>
            <w:sz w:val="24"/>
            <w:szCs w:val="24"/>
          </w:rPr>
          <w:delText>Mercury225@sbcglobal.net</w:delText>
        </w:r>
      </w:del>
    </w:p>
    <w:p w14:paraId="482F2DBD" w14:textId="6C37E42C" w:rsidR="00C77AAA" w:rsidRDefault="00C77AAA" w:rsidP="00011660">
      <w:pPr>
        <w:rPr>
          <w:rFonts w:ascii="Times New Roman" w:hAnsi="Times New Roman" w:cs="Times New Roman"/>
        </w:rPr>
      </w:pPr>
    </w:p>
    <w:p w14:paraId="0C5EB65B" w14:textId="42E0D532" w:rsidR="0083116C" w:rsidRPr="00D26151" w:rsidRDefault="0083116C" w:rsidP="0083116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29:</w:t>
      </w:r>
      <w:r w:rsidR="00F72EE1">
        <w:rPr>
          <w:rFonts w:ascii="Times New Roman" w:hAnsi="Times New Roman" w:cs="Times New Roman"/>
          <w:sz w:val="24"/>
          <w:szCs w:val="24"/>
        </w:rPr>
        <w:t xml:space="preserve"> </w:t>
      </w:r>
      <w:r w:rsidR="00F72EE1" w:rsidRPr="00F72EE1">
        <w:rPr>
          <w:rFonts w:ascii="Times New Roman" w:hAnsi="Times New Roman" w:cs="Times New Roman"/>
          <w:sz w:val="24"/>
          <w:szCs w:val="24"/>
        </w:rPr>
        <w:t>Border-crossing, ethnic minority, and racial politics in literature and film</w:t>
      </w:r>
    </w:p>
    <w:p w14:paraId="2886694C" w14:textId="6CA556E7" w:rsidR="0083116C" w:rsidRPr="00D26151" w:rsidRDefault="0083116C" w:rsidP="0083116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478250D7" w14:textId="5CCE67C7" w:rsidR="0083116C" w:rsidRPr="00D26151" w:rsidRDefault="00F642F6" w:rsidP="008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83116C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6425D7" w14:textId="3189A8BF" w:rsidR="0083116C" w:rsidRPr="00D35E87" w:rsidRDefault="0083116C" w:rsidP="0083116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D35E87" w:rsidRPr="00D35E87">
        <w:rPr>
          <w:rFonts w:ascii="Times New Roman" w:hAnsi="Times New Roman" w:cs="Times New Roman"/>
          <w:sz w:val="24"/>
          <w:szCs w:val="24"/>
        </w:rPr>
        <w:t>The Melancholy of Ethnicity, Kang Kang, Northwestern University</w:t>
      </w:r>
      <w:r w:rsidR="00D35E87">
        <w:rPr>
          <w:rFonts w:ascii="Times New Roman" w:hAnsi="Times New Roman" w:cs="Times New Roman"/>
          <w:sz w:val="24"/>
          <w:szCs w:val="24"/>
        </w:rPr>
        <w:t xml:space="preserve">, </w:t>
      </w:r>
      <w:r w:rsidR="00D35E87" w:rsidRPr="00D35E87">
        <w:rPr>
          <w:rFonts w:ascii="Times New Roman" w:hAnsi="Times New Roman" w:cs="Times New Roman"/>
          <w:sz w:val="24"/>
          <w:szCs w:val="24"/>
        </w:rPr>
        <w:t>kangkang2026@u.northwestern.edu</w:t>
      </w:r>
    </w:p>
    <w:p w14:paraId="360C8BDD" w14:textId="7E3142D4" w:rsidR="0083116C" w:rsidRPr="00D26151" w:rsidRDefault="0083116C" w:rsidP="0083116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104E44" w:rsidRPr="00104E44">
        <w:rPr>
          <w:rFonts w:ascii="Times New Roman" w:hAnsi="Times New Roman" w:cs="Times New Roman"/>
          <w:sz w:val="24"/>
          <w:szCs w:val="24"/>
        </w:rPr>
        <w:t>Towards Film as Accent: Theorizing Border-crossing Filmmaking by Zhang Lu in East Asia, Chloe Wenxian Zhang, University of Southern California</w:t>
      </w:r>
      <w:r w:rsidR="00104E44">
        <w:rPr>
          <w:rFonts w:ascii="Times New Roman" w:hAnsi="Times New Roman" w:cs="Times New Roman"/>
          <w:sz w:val="24"/>
          <w:szCs w:val="24"/>
        </w:rPr>
        <w:t xml:space="preserve">, </w:t>
      </w:r>
      <w:r w:rsidR="00104E44" w:rsidRPr="00104E44">
        <w:rPr>
          <w:rFonts w:ascii="Times New Roman" w:hAnsi="Times New Roman" w:cs="Times New Roman"/>
          <w:sz w:val="24"/>
          <w:szCs w:val="24"/>
        </w:rPr>
        <w:t>wzhang14@usc.edu</w:t>
      </w:r>
    </w:p>
    <w:p w14:paraId="5AD45689" w14:textId="1F08ABC0" w:rsidR="00104E44" w:rsidRPr="00723F8C" w:rsidDel="00B151F7" w:rsidRDefault="0083116C" w:rsidP="00104E44">
      <w:pPr>
        <w:rPr>
          <w:del w:id="73" w:author="2017UC" w:date="2023-06-02T15:34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104E44" w:rsidRPr="00104E44">
        <w:rPr>
          <w:rFonts w:ascii="Times New Roman" w:hAnsi="Times New Roman" w:cs="Times New Roman"/>
          <w:sz w:val="24"/>
          <w:szCs w:val="24"/>
        </w:rPr>
        <w:t>Rethinking Tibetan Masculinity in Cinema: A Comparative Study of Tharlo (2015) and Xiuxiu(1998), Yixiao Zhang, University of Southern California</w:t>
      </w:r>
      <w:r w:rsidR="00104E44">
        <w:rPr>
          <w:rFonts w:ascii="Times New Roman" w:hAnsi="Times New Roman" w:cs="Times New Roman"/>
          <w:sz w:val="24"/>
          <w:szCs w:val="24"/>
        </w:rPr>
        <w:t xml:space="preserve">, </w:t>
      </w:r>
      <w:r w:rsidR="00104E44" w:rsidRPr="00723F8C">
        <w:rPr>
          <w:rFonts w:ascii="Times New Roman" w:hAnsi="Times New Roman" w:cs="Times New Roman"/>
          <w:sz w:val="24"/>
          <w:szCs w:val="24"/>
        </w:rPr>
        <w:t>yixiaoz9@usc.edu</w:t>
      </w:r>
    </w:p>
    <w:p w14:paraId="1A5E6059" w14:textId="33EB5E0C" w:rsidR="0083116C" w:rsidRPr="00104E44" w:rsidDel="00B151F7" w:rsidRDefault="0083116C" w:rsidP="0083116C">
      <w:pPr>
        <w:rPr>
          <w:del w:id="74" w:author="2017UC" w:date="2023-06-02T15:34:00Z"/>
          <w:rFonts w:ascii="Times New Roman" w:hAnsi="Times New Roman" w:cs="Times New Roman"/>
          <w:sz w:val="24"/>
          <w:szCs w:val="24"/>
        </w:rPr>
      </w:pPr>
    </w:p>
    <w:p w14:paraId="31A2FF9D" w14:textId="3D220295" w:rsidR="0083116C" w:rsidDel="00B151F7" w:rsidRDefault="0083116C" w:rsidP="0083116C">
      <w:pPr>
        <w:rPr>
          <w:del w:id="75" w:author="2017UC" w:date="2023-06-02T15:34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104E44" w:rsidRPr="00104E44">
        <w:rPr>
          <w:rFonts w:ascii="Times New Roman" w:hAnsi="Times New Roman" w:cs="Times New Roman"/>
          <w:sz w:val="24"/>
          <w:szCs w:val="24"/>
        </w:rPr>
        <w:t>In a Sinophone Feminine Trance: Resonant (Re)worldings across Mainland China, Hong Kong, and Southeast Asia in The Eye (2002) and The Story of Southern Islet(2020), Ziyang Li, University of California San Diego</w:t>
      </w:r>
      <w:r w:rsidR="00104E44">
        <w:rPr>
          <w:rFonts w:ascii="Times New Roman" w:hAnsi="Times New Roman" w:cs="Times New Roman"/>
          <w:sz w:val="24"/>
          <w:szCs w:val="24"/>
        </w:rPr>
        <w:t xml:space="preserve">, </w:t>
      </w:r>
      <w:r w:rsidR="00104E44" w:rsidRPr="00104E44">
        <w:rPr>
          <w:rFonts w:ascii="Times New Roman" w:hAnsi="Times New Roman" w:cs="Times New Roman"/>
          <w:sz w:val="24"/>
          <w:szCs w:val="24"/>
        </w:rPr>
        <w:t>zil042@ucsd.edu</w:t>
      </w:r>
    </w:p>
    <w:p w14:paraId="3739564F" w14:textId="5CC9E2DF" w:rsidR="00C77AAA" w:rsidRDefault="00C77AAA" w:rsidP="00011660">
      <w:pPr>
        <w:rPr>
          <w:rFonts w:ascii="Times New Roman" w:hAnsi="Times New Roman" w:cs="Times New Roman"/>
        </w:rPr>
      </w:pPr>
    </w:p>
    <w:p w14:paraId="300F4709" w14:textId="27626E2C" w:rsidR="00104E44" w:rsidRPr="00D2615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30: </w:t>
      </w:r>
      <w:r w:rsidRPr="00104E44">
        <w:rPr>
          <w:rFonts w:ascii="Times New Roman" w:hAnsi="Times New Roman" w:cs="Times New Roman"/>
          <w:sz w:val="24"/>
          <w:szCs w:val="24"/>
        </w:rPr>
        <w:t>Chinese Science Fiction, Sci-Fi Film, film industry</w:t>
      </w:r>
    </w:p>
    <w:p w14:paraId="5524F770" w14:textId="79E904B5" w:rsidR="00104E44" w:rsidRPr="00D2615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0635755C" w14:textId="75701C39" w:rsidR="00104E44" w:rsidRPr="00D26151" w:rsidRDefault="00F642F6" w:rsidP="0010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104E44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BE3EC97" w14:textId="121F90D6" w:rsidR="00104E44" w:rsidRPr="00104E44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104E44">
        <w:rPr>
          <w:rFonts w:ascii="Times New Roman" w:hAnsi="Times New Roman" w:cs="Times New Roman"/>
          <w:sz w:val="24"/>
          <w:szCs w:val="24"/>
        </w:rPr>
        <w:t>The Speculative War Against Ecology: The Divergent Ways Toward the Heterotopia of Nostalgic Provincialism in Chinese Sci-Fi Film The Wandering Earth II, Nicolas Lin Li, Peking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E44">
        <w:rPr>
          <w:rFonts w:ascii="Times New Roman" w:hAnsi="Times New Roman" w:cs="Times New Roman"/>
          <w:sz w:val="24"/>
          <w:szCs w:val="24"/>
        </w:rPr>
        <w:t>lin@stu.pku.edu.cn</w:t>
      </w:r>
    </w:p>
    <w:p w14:paraId="01F8301B" w14:textId="791061FE" w:rsidR="00104E44" w:rsidRPr="00D2615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104E44">
        <w:rPr>
          <w:rFonts w:ascii="Times New Roman" w:hAnsi="Times New Roman" w:cs="Times New Roman"/>
          <w:sz w:val="24"/>
          <w:szCs w:val="24"/>
        </w:rPr>
        <w:t>Rewriting Body, Rewriting Death, Rewriting Love and Desire, Rewriting Human: Ghosts, Weapon and Materiality Fetishism in Liu Cixin’s Science Fiction, Chen Chen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E44">
        <w:rPr>
          <w:rFonts w:ascii="Times New Roman" w:hAnsi="Times New Roman" w:cs="Times New Roman"/>
          <w:sz w:val="24"/>
          <w:szCs w:val="24"/>
        </w:rPr>
        <w:t>Cchen51@student.ubc.ca</w:t>
      </w:r>
    </w:p>
    <w:p w14:paraId="295A27B8" w14:textId="77BF3B39" w:rsidR="00104E44" w:rsidRPr="00104E44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104E44">
        <w:rPr>
          <w:rFonts w:ascii="Times New Roman" w:hAnsi="Times New Roman" w:cs="Times New Roman"/>
          <w:sz w:val="24"/>
          <w:szCs w:val="24"/>
        </w:rPr>
        <w:t>Dislocation (1986):Slacking in the Iron Cage of Socialist and Spirit of Post-socialist Creativity, Cheunghsuan Wu, University of Southern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E44">
        <w:rPr>
          <w:rFonts w:ascii="Times New Roman" w:hAnsi="Times New Roman" w:cs="Times New Roman"/>
          <w:sz w:val="24"/>
          <w:szCs w:val="24"/>
        </w:rPr>
        <w:t>zwu88949@usc.edu</w:t>
      </w:r>
    </w:p>
    <w:p w14:paraId="02B28242" w14:textId="41408F36" w:rsidR="00104E44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104E44">
        <w:rPr>
          <w:rFonts w:ascii="Times New Roman" w:hAnsi="Times New Roman" w:cs="Times New Roman"/>
          <w:sz w:val="24"/>
          <w:szCs w:val="24"/>
        </w:rPr>
        <w:t>Dianying qiangguo, or the Creation of a Movie Powerhouse, Giorgio Ceccarelli, Lyon 3 Jean Moulin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E44">
        <w:rPr>
          <w:rFonts w:ascii="Times New Roman" w:hAnsi="Times New Roman" w:cs="Times New Roman"/>
          <w:sz w:val="24"/>
          <w:szCs w:val="24"/>
        </w:rPr>
        <w:t>giorgioceccarelli88@gmail.com</w:t>
      </w:r>
    </w:p>
    <w:p w14:paraId="48116F8F" w14:textId="5FF1A607" w:rsidR="00104E44" w:rsidRDefault="00104E44" w:rsidP="00011660">
      <w:pPr>
        <w:rPr>
          <w:rFonts w:ascii="Times New Roman" w:hAnsi="Times New Roman" w:cs="Times New Roman"/>
        </w:rPr>
      </w:pPr>
    </w:p>
    <w:p w14:paraId="604F3DED" w14:textId="22EBC48D" w:rsidR="00104E44" w:rsidRPr="00D2615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31:</w:t>
      </w:r>
      <w:r w:rsidRPr="00104E44">
        <w:t xml:space="preserve"> </w:t>
      </w:r>
      <w:r w:rsidRPr="00104E44">
        <w:rPr>
          <w:rFonts w:ascii="Times New Roman" w:hAnsi="Times New Roman" w:cs="Times New Roman"/>
          <w:sz w:val="24"/>
          <w:szCs w:val="24"/>
        </w:rPr>
        <w:t>Feminism, LGBTQ migrants, Cinema and Popular Prints</w:t>
      </w:r>
    </w:p>
    <w:p w14:paraId="5B07886F" w14:textId="352770C4" w:rsidR="00104E44" w:rsidRPr="00D2615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Chair: </w:t>
      </w:r>
    </w:p>
    <w:p w14:paraId="4B09F446" w14:textId="68F7BC3A" w:rsidR="00104E44" w:rsidRPr="00D26151" w:rsidRDefault="00F642F6" w:rsidP="0010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104E44" w:rsidRPr="00D261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CF520" w14:textId="4A1CC31C" w:rsidR="00104E44" w:rsidRPr="00104E44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104E44">
        <w:rPr>
          <w:rFonts w:ascii="Times New Roman" w:hAnsi="Times New Roman" w:cs="Times New Roman"/>
          <w:sz w:val="24"/>
          <w:szCs w:val="24"/>
        </w:rPr>
        <w:t>Transgressive Bodies on the Gendered Filmic Margins: Border-Crossing Sex Workers in Chinese/Hong Kong Cinema, Charlotte Pu, University of California, Los Angeles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E44">
        <w:rPr>
          <w:rFonts w:ascii="Times New Roman" w:hAnsi="Times New Roman" w:cs="Times New Roman"/>
          <w:sz w:val="24"/>
          <w:szCs w:val="24"/>
        </w:rPr>
        <w:t>charlottepu@ucla.edu</w:t>
      </w:r>
    </w:p>
    <w:p w14:paraId="302FECFB" w14:textId="77777777" w:rsidR="004879A1" w:rsidRPr="00F91931" w:rsidRDefault="00104E44" w:rsidP="004879A1">
      <w:pPr>
        <w:rPr>
          <w:ins w:id="76" w:author="2017UC" w:date="2023-06-02T16:00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ins w:id="77" w:author="2017UC" w:date="2023-06-02T16:00:00Z">
        <w:r w:rsidR="004879A1" w:rsidRPr="00104E44">
          <w:rPr>
            <w:rFonts w:ascii="Times New Roman" w:hAnsi="Times New Roman" w:cs="Times New Roman"/>
            <w:sz w:val="24"/>
            <w:szCs w:val="24"/>
          </w:rPr>
          <w:t>Chinese feminists organising transnationally–mobilising feminism in the UK, Francesca Ceccato, Lancaster University</w:t>
        </w:r>
        <w:r w:rsidR="004879A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4879A1" w:rsidRPr="00104E44">
          <w:rPr>
            <w:rFonts w:ascii="Times New Roman" w:hAnsi="Times New Roman" w:cs="Times New Roman"/>
            <w:sz w:val="24"/>
            <w:szCs w:val="24"/>
          </w:rPr>
          <w:t>f.ceccato@lancaster.ac.uk</w:t>
        </w:r>
      </w:ins>
    </w:p>
    <w:p w14:paraId="3884A258" w14:textId="29D7CB6B" w:rsidR="00104E44" w:rsidRPr="00D26151" w:rsidDel="004879A1" w:rsidRDefault="00104E44" w:rsidP="00104E44">
      <w:pPr>
        <w:rPr>
          <w:moveFrom w:id="78" w:author="2017UC" w:date="2023-06-02T15:59:00Z"/>
          <w:rFonts w:ascii="Times New Roman" w:hAnsi="Times New Roman" w:cs="Times New Roman"/>
          <w:sz w:val="24"/>
          <w:szCs w:val="24"/>
        </w:rPr>
      </w:pPr>
      <w:moveFromRangeStart w:id="79" w:author="2017UC" w:date="2023-06-02T15:59:00Z" w:name="move136613996"/>
      <w:moveFrom w:id="80" w:author="2017UC" w:date="2023-06-02T15:59:00Z">
        <w:r w:rsidRPr="00104E44" w:rsidDel="004879A1">
          <w:rPr>
            <w:rFonts w:ascii="Times New Roman" w:hAnsi="Times New Roman" w:cs="Times New Roman"/>
            <w:sz w:val="24"/>
            <w:szCs w:val="24"/>
          </w:rPr>
          <w:t>No Title, Tori Shucheng Yang, University of British Columbia</w:t>
        </w:r>
        <w:r w:rsidDel="004879A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04E44" w:rsidDel="004879A1">
          <w:rPr>
            <w:rFonts w:ascii="Times New Roman" w:hAnsi="Times New Roman" w:cs="Times New Roman"/>
            <w:sz w:val="24"/>
            <w:szCs w:val="24"/>
          </w:rPr>
          <w:t>yangsc1@gmail.com</w:t>
        </w:r>
      </w:moveFrom>
    </w:p>
    <w:moveFromRangeEnd w:id="79"/>
    <w:p w14:paraId="5354DC04" w14:textId="1A2247F9" w:rsidR="00104E44" w:rsidRPr="00F91931" w:rsidRDefault="00104E44" w:rsidP="00104E44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>Paper 3</w:t>
      </w:r>
      <w:ins w:id="81" w:author="2017UC" w:date="2023-06-02T16:00:00Z">
        <w:r w:rsidR="004879A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879A1" w:rsidRPr="0083116C">
          <w:rPr>
            <w:rFonts w:ascii="Times New Roman" w:hAnsi="Times New Roman" w:cs="Times New Roman"/>
            <w:sz w:val="24"/>
            <w:szCs w:val="24"/>
          </w:rPr>
          <w:t>Understanding the Cultural Policy and Animation Production in China from 2000 to the Present, Sharpay Qiong Wu, University of Canberra</w:t>
        </w:r>
        <w:r w:rsidR="004879A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4879A1" w:rsidRPr="0083116C">
          <w:rPr>
            <w:rFonts w:ascii="Times New Roman" w:hAnsi="Times New Roman" w:cs="Times New Roman"/>
            <w:sz w:val="24"/>
            <w:szCs w:val="24"/>
          </w:rPr>
          <w:t>Sharpay.Wu@canberra.edu.au</w:t>
        </w:r>
      </w:ins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del w:id="82" w:author="2017UC" w:date="2023-06-02T16:00:00Z">
        <w:r w:rsidRPr="00104E44" w:rsidDel="004879A1">
          <w:rPr>
            <w:rFonts w:ascii="Times New Roman" w:hAnsi="Times New Roman" w:cs="Times New Roman"/>
            <w:sz w:val="24"/>
            <w:szCs w:val="24"/>
          </w:rPr>
          <w:delText>Chinese feminists organising transnationally–mobilising feminism in the UK, Francesca Ceccato, Lancaster University</w:delText>
        </w:r>
        <w:r w:rsidDel="004879A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04E44" w:rsidDel="004879A1">
          <w:rPr>
            <w:rFonts w:ascii="Times New Roman" w:hAnsi="Times New Roman" w:cs="Times New Roman"/>
            <w:sz w:val="24"/>
            <w:szCs w:val="24"/>
          </w:rPr>
          <w:delText>f.ceccato@lancaster.ac.uk</w:delText>
        </w:r>
      </w:del>
    </w:p>
    <w:p w14:paraId="79895B51" w14:textId="1B05BFF5" w:rsidR="00104E44" w:rsidRDefault="00104E44" w:rsidP="00104E44">
      <w:pPr>
        <w:rPr>
          <w:ins w:id="83" w:author="2017UC" w:date="2023-06-02T15:59:00Z"/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104E44">
        <w:rPr>
          <w:rFonts w:ascii="Times New Roman" w:hAnsi="Times New Roman" w:cs="Times New Roman"/>
          <w:sz w:val="24"/>
          <w:szCs w:val="24"/>
        </w:rPr>
        <w:t>Picturing Violence: Demon-Vanquishers, Martial Heroes and the Victorious China in Chinese Popular Prints, Hua Huang, Beijing Normal University-Hong Kong Baptist University United International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ins w:id="84" w:author="2017UC" w:date="2023-06-02T15:59:00Z">
        <w:r w:rsidR="00487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9A1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="004879A1" w:rsidRPr="00104E44">
        <w:rPr>
          <w:rFonts w:ascii="Times New Roman" w:hAnsi="Times New Roman" w:cs="Times New Roman"/>
          <w:sz w:val="24"/>
          <w:szCs w:val="24"/>
        </w:rPr>
        <w:instrText>huahuang@uic.edu.cn</w:instrText>
      </w:r>
      <w:ins w:id="85" w:author="2017UC" w:date="2023-06-02T15:59:00Z">
        <w:r w:rsidR="004879A1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="004879A1">
          <w:rPr>
            <w:rFonts w:ascii="Times New Roman" w:hAnsi="Times New Roman" w:cs="Times New Roman"/>
            <w:sz w:val="24"/>
            <w:szCs w:val="24"/>
          </w:rPr>
        </w:r>
        <w:r w:rsidR="004879A1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="004879A1" w:rsidRPr="00BF2652">
        <w:rPr>
          <w:rStyle w:val="Hyperlink"/>
          <w:rFonts w:ascii="Times New Roman" w:hAnsi="Times New Roman" w:cs="Times New Roman"/>
          <w:sz w:val="24"/>
          <w:szCs w:val="24"/>
        </w:rPr>
        <w:t>huahuang@uic.edu.cn</w:t>
      </w:r>
      <w:ins w:id="86" w:author="2017UC" w:date="2023-06-02T15:59:00Z">
        <w:r w:rsidR="004879A1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0EAE7F49" w14:textId="77777777" w:rsidR="004879A1" w:rsidRPr="00D26151" w:rsidRDefault="004879A1" w:rsidP="004879A1">
      <w:pPr>
        <w:rPr>
          <w:moveTo w:id="87" w:author="2017UC" w:date="2023-06-02T15:59:00Z"/>
          <w:rFonts w:ascii="Times New Roman" w:hAnsi="Times New Roman" w:cs="Times New Roman"/>
          <w:sz w:val="24"/>
          <w:szCs w:val="24"/>
        </w:rPr>
      </w:pPr>
      <w:ins w:id="88" w:author="2017UC" w:date="2023-06-02T15:59:00Z">
        <w:r>
          <w:rPr>
            <w:rFonts w:ascii="Times New Roman" w:hAnsi="Times New Roman" w:cs="Times New Roman"/>
            <w:sz w:val="24"/>
            <w:szCs w:val="24"/>
          </w:rPr>
          <w:t xml:space="preserve">Paper 5 </w:t>
        </w:r>
      </w:ins>
      <w:moveToRangeStart w:id="89" w:author="2017UC" w:date="2023-06-02T15:59:00Z" w:name="move136613996"/>
      <w:moveTo w:id="90" w:author="2017UC" w:date="2023-06-02T15:59:00Z">
        <w:r w:rsidRPr="00104E44">
          <w:rPr>
            <w:rFonts w:ascii="Times New Roman" w:hAnsi="Times New Roman" w:cs="Times New Roman"/>
            <w:sz w:val="24"/>
            <w:szCs w:val="24"/>
          </w:rPr>
          <w:t>No Title, Tori Shucheng Yang, University of British Columbia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04E44">
          <w:rPr>
            <w:rFonts w:ascii="Times New Roman" w:hAnsi="Times New Roman" w:cs="Times New Roman"/>
            <w:sz w:val="24"/>
            <w:szCs w:val="24"/>
          </w:rPr>
          <w:t>yangsc1@gmail.com</w:t>
        </w:r>
      </w:moveTo>
    </w:p>
    <w:moveToRangeEnd w:id="89"/>
    <w:p w14:paraId="5E20B90E" w14:textId="38401D3D" w:rsidR="004879A1" w:rsidRDefault="004879A1" w:rsidP="00104E44">
      <w:pPr>
        <w:rPr>
          <w:rFonts w:ascii="Times New Roman" w:hAnsi="Times New Roman" w:cs="Times New Roman"/>
          <w:sz w:val="24"/>
          <w:szCs w:val="24"/>
        </w:rPr>
      </w:pPr>
    </w:p>
    <w:p w14:paraId="547B35A8" w14:textId="64C2EFEB" w:rsidR="00104E44" w:rsidRDefault="00104E44" w:rsidP="00011660">
      <w:pPr>
        <w:rPr>
          <w:rFonts w:ascii="Times New Roman" w:hAnsi="Times New Roman" w:cs="Times New Roman"/>
        </w:rPr>
      </w:pPr>
    </w:p>
    <w:p w14:paraId="27A85569" w14:textId="4058DC70" w:rsidR="00D834DC" w:rsidRPr="00D26151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>32:</w:t>
      </w:r>
      <w:r w:rsidRPr="00D834DC">
        <w:t xml:space="preserve"> </w:t>
      </w:r>
      <w:r w:rsidRPr="00D834DC">
        <w:rPr>
          <w:rFonts w:ascii="Times New Roman" w:hAnsi="Times New Roman" w:cs="Times New Roman"/>
          <w:sz w:val="24"/>
          <w:szCs w:val="24"/>
        </w:rPr>
        <w:t>Censorship, COVID-19 Response, China's Digital Leviathan</w:t>
      </w:r>
    </w:p>
    <w:p w14:paraId="7FE16B37" w14:textId="72A7BE70" w:rsidR="00D834DC" w:rsidRPr="00D26151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05DB2787" w14:textId="02FCF14A" w:rsidR="00D834DC" w:rsidRPr="00D26151" w:rsidRDefault="00F642F6" w:rsidP="00D8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D834DC" w:rsidRPr="00D261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8813F9" w14:textId="273DA2E9" w:rsidR="00D834DC" w:rsidRPr="00D26151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D834DC">
        <w:rPr>
          <w:rFonts w:ascii="Times New Roman" w:hAnsi="Times New Roman" w:cs="Times New Roman"/>
          <w:sz w:val="24"/>
          <w:szCs w:val="24"/>
        </w:rPr>
        <w:t>Wo Ai Ni: Re/discovering Affective Knowing Through Censorship, Yige Wu, Columbia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yw3064@columbia.edu</w:t>
      </w:r>
    </w:p>
    <w:p w14:paraId="56731E8F" w14:textId="6BAA10A0" w:rsidR="00D834DC" w:rsidRPr="00D26151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D834DC">
        <w:rPr>
          <w:rFonts w:ascii="Times New Roman" w:hAnsi="Times New Roman" w:cs="Times New Roman"/>
          <w:sz w:val="24"/>
          <w:szCs w:val="24"/>
        </w:rPr>
        <w:t>Creating, Competing, and Transforming Digital Spaces: Free Expression, Alternative Truths, and Civic Engagement in COVID-19 Response (2022), Xiaoling Chen, University of Colorado Boulder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Xiaoling.chen@colorado.edu</w:t>
      </w:r>
    </w:p>
    <w:p w14:paraId="19682B65" w14:textId="0A9F15BF" w:rsidR="00D834DC" w:rsidRPr="00F91931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D834DC">
        <w:rPr>
          <w:rFonts w:ascii="Times New Roman" w:hAnsi="Times New Roman" w:cs="Times New Roman"/>
          <w:sz w:val="24"/>
          <w:szCs w:val="24"/>
        </w:rPr>
        <w:t xml:space="preserve">How has the Covid-19 pandemic influenced Chinese overseas students’ national identity?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Zhenxin Chen, SOAS University of London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695977@alumni.soas.ac.uk</w:t>
      </w:r>
    </w:p>
    <w:p w14:paraId="4C557431" w14:textId="6ED027FB" w:rsidR="00D834DC" w:rsidRPr="00D834DC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D834DC">
        <w:rPr>
          <w:rFonts w:ascii="Times New Roman" w:hAnsi="Times New Roman" w:cs="Times New Roman"/>
          <w:sz w:val="24"/>
          <w:szCs w:val="24"/>
        </w:rPr>
        <w:t>Legitimizing the Myth of the Nation: Historical writings of Qigong Fever in Mainland China, Hou Xincheng, William &amp; Mary and the University of St. Andrews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xhou02@wm.edu</w:t>
      </w:r>
    </w:p>
    <w:p w14:paraId="28A587EF" w14:textId="6B2715D0" w:rsidR="00D834DC" w:rsidRDefault="00D834DC" w:rsidP="00D834DC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834DC">
        <w:rPr>
          <w:rFonts w:ascii="Times New Roman" w:hAnsi="Times New Roman" w:cs="Times New Roman"/>
          <w:sz w:val="24"/>
          <w:szCs w:val="24"/>
        </w:rPr>
        <w:t>A Happy Excursion Against the China's Digital Leviathan, Hao Yang, Lancaster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4DC">
        <w:rPr>
          <w:rFonts w:ascii="Times New Roman" w:hAnsi="Times New Roman" w:cs="Times New Roman"/>
          <w:sz w:val="24"/>
          <w:szCs w:val="24"/>
        </w:rPr>
        <w:t>hao.yang@network.rca.ac.uk</w:t>
      </w:r>
    </w:p>
    <w:p w14:paraId="04A4282A" w14:textId="77777777" w:rsidR="00D834DC" w:rsidRDefault="00D834DC" w:rsidP="00D834DC">
      <w:pPr>
        <w:rPr>
          <w:rFonts w:ascii="Times New Roman" w:hAnsi="Times New Roman" w:cs="Times New Roman"/>
          <w:sz w:val="24"/>
          <w:szCs w:val="24"/>
        </w:rPr>
      </w:pPr>
    </w:p>
    <w:p w14:paraId="06AD52E1" w14:textId="19414C40" w:rsidR="004C3FD5" w:rsidRPr="002D6743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Panel </w:t>
      </w:r>
      <w:r>
        <w:rPr>
          <w:rFonts w:ascii="Times New Roman" w:hAnsi="Times New Roman" w:cs="Times New Roman"/>
          <w:sz w:val="24"/>
          <w:szCs w:val="24"/>
        </w:rPr>
        <w:t>33:</w:t>
      </w:r>
      <w:ins w:id="91" w:author="2017UC" w:date="2023-06-02T15:09:00Z">
        <w:r w:rsidR="00973F1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73F1C" w:rsidRPr="002D6743">
          <w:rPr>
            <w:rFonts w:ascii="Times New Roman" w:hAnsi="Times New Roman" w:cs="Times New Roman"/>
            <w:sz w:val="24"/>
            <w:szCs w:val="24"/>
          </w:rPr>
          <w:t>Taiwan and</w:t>
        </w:r>
      </w:ins>
      <w:r w:rsidRPr="004879A1">
        <w:rPr>
          <w:rFonts w:ascii="Times New Roman" w:hAnsi="Times New Roman" w:cs="Times New Roman"/>
          <w:sz w:val="24"/>
          <w:szCs w:val="24"/>
        </w:rPr>
        <w:t xml:space="preserve"> Hong Kong</w:t>
      </w:r>
      <w:ins w:id="92" w:author="2017UC" w:date="2023-06-02T15:09:00Z">
        <w:r w:rsidR="00973F1C" w:rsidRPr="004879A1">
          <w:rPr>
            <w:rFonts w:ascii="Times New Roman" w:hAnsi="Times New Roman" w:cs="Times New Roman"/>
            <w:sz w:val="24"/>
            <w:szCs w:val="24"/>
          </w:rPr>
          <w:t>:</w:t>
        </w:r>
      </w:ins>
      <w:ins w:id="93" w:author="2017UC" w:date="2023-06-02T15:10:00Z">
        <w:r w:rsidR="00973F1C" w:rsidRPr="004879A1">
          <w:rPr>
            <w:rFonts w:ascii="Times New Roman" w:hAnsi="Times New Roman" w:cs="Times New Roman"/>
            <w:sz w:val="24"/>
            <w:szCs w:val="24"/>
          </w:rPr>
          <w:t xml:space="preserve"> Religion-State Relations and</w:t>
        </w:r>
      </w:ins>
      <w:del w:id="94" w:author="2017UC" w:date="2023-06-02T15:09:00Z">
        <w:r w:rsidRPr="004879A1" w:rsidDel="00973F1C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4879A1">
        <w:rPr>
          <w:rFonts w:ascii="Times New Roman" w:hAnsi="Times New Roman" w:cs="Times New Roman"/>
          <w:sz w:val="24"/>
          <w:szCs w:val="24"/>
        </w:rPr>
        <w:t xml:space="preserve"> </w:t>
      </w:r>
      <w:del w:id="95" w:author="2017UC" w:date="2023-06-02T15:09:00Z">
        <w:r w:rsidRPr="004879A1" w:rsidDel="00973F1C">
          <w:rPr>
            <w:rFonts w:ascii="Times New Roman" w:hAnsi="Times New Roman" w:cs="Times New Roman"/>
            <w:sz w:val="24"/>
            <w:szCs w:val="24"/>
          </w:rPr>
          <w:delText xml:space="preserve">Taiwan, </w:delText>
        </w:r>
      </w:del>
      <w:ins w:id="96" w:author="2017UC" w:date="2023-06-02T15:09:00Z">
        <w:r w:rsidR="00973F1C" w:rsidRPr="002D6743">
          <w:rPr>
            <w:rFonts w:ascii="Times New Roman" w:hAnsi="Times New Roman" w:cs="Times New Roman"/>
            <w:sz w:val="24"/>
            <w:szCs w:val="24"/>
            <w:rPrChange w:id="97" w:author="2017UC" w:date="2023-06-02T15:48:00Z">
              <w:rPr>
                <w:rFonts w:cs="Times New Roman"/>
              </w:rPr>
            </w:rPrChange>
          </w:rPr>
          <w:t>Ethno-Historical Studies</w:t>
        </w:r>
      </w:ins>
      <w:del w:id="98" w:author="2017UC" w:date="2023-06-02T15:09:00Z">
        <w:r w:rsidRPr="002D6743" w:rsidDel="00973F1C">
          <w:rPr>
            <w:rFonts w:ascii="Times New Roman" w:hAnsi="Times New Roman" w:cs="Times New Roman"/>
            <w:sz w:val="24"/>
            <w:szCs w:val="24"/>
          </w:rPr>
          <w:delText>Singapore</w:delText>
        </w:r>
      </w:del>
    </w:p>
    <w:p w14:paraId="4251373D" w14:textId="16C45DDE" w:rsidR="004C3FD5" w:rsidRPr="00D26151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40C10428" w14:textId="3CC14CCB" w:rsidR="004C3FD5" w:rsidRPr="00D26151" w:rsidRDefault="00F642F6" w:rsidP="004C3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4C3FD5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7C93764" w14:textId="2BC1B83C" w:rsidR="004C3FD5" w:rsidRPr="00D26151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="00E8170B" w:rsidRPr="00E8170B">
        <w:rPr>
          <w:rFonts w:ascii="Times New Roman" w:hAnsi="Times New Roman" w:cs="Times New Roman"/>
          <w:sz w:val="24"/>
          <w:szCs w:val="24"/>
        </w:rPr>
        <w:t>Theorizing Religion-State Relations in Colonial, Neo-Colonial, and Democratic Hong Kong and Taiwan, Joel Fetzer, Pepperdine University</w:t>
      </w:r>
      <w:r w:rsidR="00E8170B">
        <w:rPr>
          <w:rFonts w:ascii="Times New Roman" w:hAnsi="Times New Roman" w:cs="Times New Roman"/>
          <w:sz w:val="24"/>
          <w:szCs w:val="24"/>
        </w:rPr>
        <w:t xml:space="preserve">, </w:t>
      </w:r>
      <w:r w:rsidR="00E8170B" w:rsidRPr="00E8170B">
        <w:rPr>
          <w:rFonts w:ascii="Times New Roman" w:hAnsi="Times New Roman" w:cs="Times New Roman"/>
          <w:sz w:val="24"/>
          <w:szCs w:val="24"/>
        </w:rPr>
        <w:t>joel.fetzer@pepperdine.edu</w:t>
      </w:r>
    </w:p>
    <w:p w14:paraId="0D5ECE66" w14:textId="2ABE91B5" w:rsidR="004C3FD5" w:rsidRPr="00D26151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="00E8170B" w:rsidRPr="00E8170B">
        <w:rPr>
          <w:rFonts w:ascii="Times New Roman" w:hAnsi="Times New Roman" w:cs="Times New Roman"/>
          <w:sz w:val="24"/>
          <w:szCs w:val="24"/>
        </w:rPr>
        <w:t>Building a World of One’s Own: Mapping Hong Kong in The Atlas: Archaeology of An Imaginary City</w:t>
      </w:r>
      <w:ins w:id="99" w:author="2017UC" w:date="2023-06-02T15:09:00Z">
        <w:r w:rsidR="00973F1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8170B" w:rsidRPr="00E8170B">
        <w:rPr>
          <w:rFonts w:ascii="Times New Roman" w:hAnsi="Times New Roman" w:cs="Times New Roman"/>
          <w:sz w:val="24"/>
          <w:szCs w:val="24"/>
        </w:rPr>
        <w:t>(2014), Yi Liu, University of California, Los Angeles</w:t>
      </w:r>
      <w:r w:rsidR="00E8170B">
        <w:rPr>
          <w:rFonts w:ascii="Times New Roman" w:hAnsi="Times New Roman" w:cs="Times New Roman"/>
          <w:sz w:val="24"/>
          <w:szCs w:val="24"/>
        </w:rPr>
        <w:t xml:space="preserve">, </w:t>
      </w:r>
      <w:r w:rsidR="00E8170B" w:rsidRPr="00E8170B">
        <w:rPr>
          <w:rFonts w:ascii="Times New Roman" w:hAnsi="Times New Roman" w:cs="Times New Roman"/>
          <w:sz w:val="24"/>
          <w:szCs w:val="24"/>
        </w:rPr>
        <w:t>yliu33@ucla.edu</w:t>
      </w:r>
    </w:p>
    <w:p w14:paraId="0920D515" w14:textId="273C6FC4" w:rsidR="004C3FD5" w:rsidRPr="00F91931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="00E8170B" w:rsidRPr="00E8170B">
        <w:rPr>
          <w:rFonts w:ascii="Times New Roman" w:hAnsi="Times New Roman" w:cs="Times New Roman"/>
          <w:sz w:val="24"/>
          <w:szCs w:val="24"/>
        </w:rPr>
        <w:t>Help and constraints: Influence of close contacts between Mainland Chinese students on adaptation to Hong Kong, Shiyi Zhang, University of Southern California</w:t>
      </w:r>
      <w:r w:rsidR="00E8170B">
        <w:rPr>
          <w:rFonts w:ascii="Times New Roman" w:hAnsi="Times New Roman" w:cs="Times New Roman"/>
          <w:sz w:val="24"/>
          <w:szCs w:val="24"/>
        </w:rPr>
        <w:t xml:space="preserve">, </w:t>
      </w:r>
      <w:r w:rsidR="00E8170B" w:rsidRPr="00E8170B">
        <w:rPr>
          <w:rFonts w:ascii="Times New Roman" w:hAnsi="Times New Roman" w:cs="Times New Roman"/>
          <w:sz w:val="24"/>
          <w:szCs w:val="24"/>
        </w:rPr>
        <w:t>shiyizha@usc.edu</w:t>
      </w:r>
    </w:p>
    <w:p w14:paraId="4B9B38AE" w14:textId="15721C1B" w:rsidR="004C3FD5" w:rsidRDefault="004C3FD5" w:rsidP="004C3FD5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="00F642F6" w:rsidRPr="00F9051F">
        <w:rPr>
          <w:rFonts w:ascii="Times New Roman" w:hAnsi="Times New Roman" w:cs="Times New Roman"/>
          <w:sz w:val="24"/>
          <w:szCs w:val="24"/>
        </w:rPr>
        <w:t>Multiplication of Pài-pài and Affluence: Lighthouse Effects of Tsi̍p-ìng Temples and Jingmei Marketplaces in Taipei’s Wenshan District, Fang-Long Shih, LSE Digital IR Project Associate</w:t>
      </w:r>
      <w:r w:rsidR="00F642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642F6" w:rsidRPr="006155A7">
          <w:rPr>
            <w:rStyle w:val="Hyperlink"/>
            <w:rFonts w:ascii="Times New Roman" w:hAnsi="Times New Roman" w:cs="Times New Roman"/>
            <w:sz w:val="24"/>
            <w:szCs w:val="24"/>
          </w:rPr>
          <w:t>fgshih@gmail.com</w:t>
        </w:r>
      </w:hyperlink>
      <w:r w:rsidR="00F64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D6641" w14:textId="0C58B03F" w:rsidR="004C3FD5" w:rsidRDefault="004C3FD5" w:rsidP="004C3FD5">
      <w:pPr>
        <w:rPr>
          <w:rFonts w:ascii="Times New Roman" w:hAnsi="Times New Roman" w:cs="Times New Roman"/>
          <w:sz w:val="24"/>
          <w:szCs w:val="24"/>
        </w:rPr>
      </w:pPr>
    </w:p>
    <w:p w14:paraId="1F246B6A" w14:textId="1AE5B017" w:rsidR="00B84C23" w:rsidRPr="00D26151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34: </w:t>
      </w:r>
      <w:r w:rsidRPr="00B84C23">
        <w:rPr>
          <w:rFonts w:ascii="Times New Roman" w:hAnsi="Times New Roman" w:cs="Times New Roman"/>
          <w:sz w:val="24"/>
          <w:szCs w:val="24"/>
        </w:rPr>
        <w:t>Premodern to modern Chinese thought, politics, and economics</w:t>
      </w:r>
    </w:p>
    <w:p w14:paraId="5339762E" w14:textId="77777777" w:rsidR="00B84C23" w:rsidRPr="00D26151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5E77B726" w14:textId="55AD0236" w:rsidR="00B84C23" w:rsidRPr="00D26151" w:rsidRDefault="00F642F6" w:rsidP="00B84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B84C23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1BA10FC" w14:textId="0D39B999" w:rsidR="00B84C23" w:rsidRPr="00D26151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1 </w:t>
      </w:r>
      <w:r w:rsidRPr="00B84C23">
        <w:rPr>
          <w:rFonts w:ascii="Times New Roman" w:hAnsi="Times New Roman" w:cs="Times New Roman"/>
          <w:sz w:val="24"/>
          <w:szCs w:val="24"/>
        </w:rPr>
        <w:t>Righteous Speech, Expedient Politics: Revisiting the “disputation at Pengcheng,” Kent (Bowen) Zheng, Harvard RSEA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C23">
        <w:rPr>
          <w:rFonts w:ascii="Times New Roman" w:hAnsi="Times New Roman" w:cs="Times New Roman"/>
          <w:sz w:val="24"/>
          <w:szCs w:val="24"/>
        </w:rPr>
        <w:t>kentzheng@g.harvard.edu</w:t>
      </w:r>
    </w:p>
    <w:p w14:paraId="4A2A67C4" w14:textId="49105448" w:rsidR="00B84C23" w:rsidRPr="00B84C23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B84C23">
        <w:rPr>
          <w:rFonts w:ascii="Times New Roman" w:hAnsi="Times New Roman" w:cs="Times New Roman"/>
          <w:sz w:val="24"/>
          <w:szCs w:val="24"/>
        </w:rPr>
        <w:t xml:space="preserve">going on strike: collective unrest in the civilservice examinations during the </w:t>
      </w:r>
      <w:ins w:id="100" w:author="2017UC" w:date="2023-06-02T15:11:00Z">
        <w:r w:rsidR="00320D99">
          <w:rPr>
            <w:rFonts w:ascii="Times New Roman" w:hAnsi="Times New Roman" w:cs="Times New Roman"/>
            <w:sz w:val="24"/>
            <w:szCs w:val="24"/>
          </w:rPr>
          <w:t>Q</w:t>
        </w:r>
      </w:ins>
      <w:del w:id="101" w:author="2017UC" w:date="2023-06-02T15:11:00Z">
        <w:r w:rsidRPr="00B84C23" w:rsidDel="00320D99">
          <w:rPr>
            <w:rFonts w:ascii="Times New Roman" w:hAnsi="Times New Roman" w:cs="Times New Roman"/>
            <w:sz w:val="24"/>
            <w:szCs w:val="24"/>
          </w:rPr>
          <w:delText>q</w:delText>
        </w:r>
      </w:del>
      <w:r w:rsidRPr="00B84C23">
        <w:rPr>
          <w:rFonts w:ascii="Times New Roman" w:hAnsi="Times New Roman" w:cs="Times New Roman"/>
          <w:sz w:val="24"/>
          <w:szCs w:val="24"/>
        </w:rPr>
        <w:t>ing dynasty, Wang Xueshen, Changping District, Beijing China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F8C">
        <w:rPr>
          <w:rFonts w:ascii="Times New Roman" w:hAnsi="Times New Roman" w:cs="Times New Roman"/>
          <w:sz w:val="24"/>
          <w:szCs w:val="24"/>
        </w:rPr>
        <w:t xml:space="preserve"> a0129202@u.nus.edu</w:t>
      </w:r>
    </w:p>
    <w:p w14:paraId="57DBAA56" w14:textId="64C4926F" w:rsidR="00B84C23" w:rsidRPr="00F91931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B84C23">
        <w:rPr>
          <w:rFonts w:ascii="Times New Roman" w:hAnsi="Times New Roman" w:cs="Times New Roman"/>
          <w:sz w:val="24"/>
          <w:szCs w:val="24"/>
        </w:rPr>
        <w:t>Coercion and Capital: Monetization in Taizhou from Song to Ming dynasties, Ke Zhao, UC Santa Cruz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C23">
        <w:rPr>
          <w:rFonts w:ascii="Times New Roman" w:hAnsi="Times New Roman" w:cs="Times New Roman"/>
          <w:sz w:val="24"/>
          <w:szCs w:val="24"/>
        </w:rPr>
        <w:t>kzhao28@ucsc.edu</w:t>
      </w:r>
    </w:p>
    <w:p w14:paraId="212280CF" w14:textId="724394CA" w:rsidR="00B84C23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 w:rsidRPr="00B84C23">
        <w:rPr>
          <w:rFonts w:ascii="Times New Roman" w:hAnsi="Times New Roman" w:cs="Times New Roman"/>
          <w:sz w:val="24"/>
          <w:szCs w:val="24"/>
        </w:rPr>
        <w:t>Exploration of the “Dao” in Chinese Daoism, Zhang Rongkun, University of Shanghai for Science and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A1D" w:rsidRPr="00EE6A1D">
        <w:rPr>
          <w:rFonts w:ascii="Times New Roman" w:hAnsi="Times New Roman" w:cs="Times New Roman"/>
          <w:sz w:val="24"/>
          <w:szCs w:val="24"/>
        </w:rPr>
        <w:t>rongkun@stanford.edu</w:t>
      </w:r>
    </w:p>
    <w:p w14:paraId="43B43754" w14:textId="24F32326" w:rsidR="00B84C23" w:rsidRDefault="00B84C23" w:rsidP="00B84C23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6151">
        <w:rPr>
          <w:rFonts w:ascii="Times New Roman" w:hAnsi="Times New Roman" w:cs="Times New Roman"/>
          <w:sz w:val="24"/>
          <w:szCs w:val="24"/>
        </w:rPr>
        <w:t xml:space="preserve"> </w:t>
      </w:r>
      <w:r w:rsidRPr="00B84C23">
        <w:rPr>
          <w:rFonts w:ascii="Times New Roman" w:hAnsi="Times New Roman" w:cs="Times New Roman"/>
          <w:sz w:val="24"/>
          <w:szCs w:val="24"/>
        </w:rPr>
        <w:t>Similarities and Differences of Democracy Between Confucianism and Marxism, Dai Zhicheng, University of Cologne</w:t>
      </w:r>
      <w:r w:rsidR="00EE6A1D">
        <w:rPr>
          <w:rFonts w:ascii="Times New Roman" w:hAnsi="Times New Roman" w:cs="Times New Roman"/>
          <w:sz w:val="24"/>
          <w:szCs w:val="24"/>
        </w:rPr>
        <w:t xml:space="preserve">, </w:t>
      </w:r>
      <w:r w:rsidR="00EE6A1D" w:rsidRPr="00EE6A1D">
        <w:rPr>
          <w:rFonts w:ascii="Times New Roman" w:hAnsi="Times New Roman" w:cs="Times New Roman"/>
          <w:sz w:val="24"/>
          <w:szCs w:val="24"/>
        </w:rPr>
        <w:t>daizhicheng9@hotmail.com</w:t>
      </w:r>
    </w:p>
    <w:p w14:paraId="416E1231" w14:textId="36BCA935" w:rsidR="004C3FD5" w:rsidRPr="00B84C23" w:rsidRDefault="004C3FD5" w:rsidP="004C3FD5">
      <w:pPr>
        <w:rPr>
          <w:rFonts w:ascii="Times New Roman" w:hAnsi="Times New Roman" w:cs="Times New Roman"/>
          <w:sz w:val="24"/>
          <w:szCs w:val="24"/>
        </w:rPr>
      </w:pPr>
    </w:p>
    <w:p w14:paraId="6E907739" w14:textId="2B12048C" w:rsidR="00EE6A1D" w:rsidRPr="00D26151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/>
          <w:sz w:val="24"/>
          <w:szCs w:val="24"/>
        </w:rPr>
        <w:t xml:space="preserve">35: </w:t>
      </w:r>
      <w:r w:rsidRPr="00EE6A1D">
        <w:rPr>
          <w:rFonts w:ascii="Times New Roman" w:hAnsi="Times New Roman" w:cs="Times New Roman"/>
          <w:sz w:val="24"/>
          <w:szCs w:val="24"/>
        </w:rPr>
        <w:t>Late Qing to Republican China:  Literature, Politics, Librarianship</w:t>
      </w:r>
    </w:p>
    <w:p w14:paraId="373AC41D" w14:textId="77777777" w:rsidR="00EE6A1D" w:rsidRPr="00D26151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Chair: </w:t>
      </w:r>
    </w:p>
    <w:p w14:paraId="6482507E" w14:textId="693AB99E" w:rsidR="00EE6A1D" w:rsidRPr="00D26151" w:rsidRDefault="00F642F6" w:rsidP="00EE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EE6A1D" w:rsidRPr="00D2615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656E84F" w14:textId="0FC37FE1" w:rsidR="00EE6A1D" w:rsidRPr="00D26151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lastRenderedPageBreak/>
        <w:t xml:space="preserve">Paper 1 </w:t>
      </w:r>
      <w:r w:rsidRPr="00EE6A1D">
        <w:rPr>
          <w:rFonts w:ascii="Times New Roman" w:hAnsi="Times New Roman" w:cs="Times New Roman"/>
          <w:sz w:val="24"/>
          <w:szCs w:val="24"/>
        </w:rPr>
        <w:t>Overseas Beauty and Her Chinese Husband or Valentine in the Chinese Classical Tales in Nineteen-Century China as an Imaginary Solution to International Relations, LAN Qian, Hong Kong Baptist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A1D">
        <w:rPr>
          <w:rFonts w:ascii="Times New Roman" w:hAnsi="Times New Roman" w:cs="Times New Roman"/>
          <w:sz w:val="24"/>
          <w:szCs w:val="24"/>
        </w:rPr>
        <w:t>20482728@life.hkbu.edu.hk</w:t>
      </w:r>
    </w:p>
    <w:p w14:paraId="7F1B062C" w14:textId="39715EE1" w:rsidR="00EE6A1D" w:rsidRPr="00D26151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2 </w:t>
      </w:r>
      <w:r w:rsidRPr="00EE6A1D">
        <w:rPr>
          <w:rFonts w:ascii="Times New Roman" w:hAnsi="Times New Roman" w:cs="Times New Roman"/>
          <w:sz w:val="24"/>
          <w:szCs w:val="24"/>
        </w:rPr>
        <w:t>Urban Narratives of Shanghai in the Late Qing Dynasty: The Ci Poems Published in Shun Pao from 1872 to 1890, Hsiao-Wen Wang, National Defense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A1D">
        <w:rPr>
          <w:rFonts w:ascii="Times New Roman" w:hAnsi="Times New Roman" w:cs="Times New Roman"/>
          <w:sz w:val="24"/>
          <w:szCs w:val="24"/>
        </w:rPr>
        <w:t>hsiaowen312@gmail.com</w:t>
      </w:r>
    </w:p>
    <w:p w14:paraId="4AC8C058" w14:textId="32C7393B" w:rsidR="00EE6A1D" w:rsidRPr="00EE6A1D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3 </w:t>
      </w:r>
      <w:r w:rsidRPr="00EE6A1D">
        <w:rPr>
          <w:rFonts w:ascii="Times New Roman" w:hAnsi="Times New Roman" w:cs="Times New Roman"/>
          <w:sz w:val="24"/>
          <w:szCs w:val="24"/>
        </w:rPr>
        <w:t>Politicizing Sex in Modernizing China: Private Space, Public Morality, and Law in Shanghai, 1845-1949, Lu Yu, Zhejiang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A1D">
        <w:rPr>
          <w:rFonts w:ascii="Times New Roman" w:hAnsi="Times New Roman" w:cs="Times New Roman"/>
          <w:sz w:val="24"/>
          <w:szCs w:val="24"/>
        </w:rPr>
        <w:t>khemanito_yu@163.com</w:t>
      </w:r>
    </w:p>
    <w:p w14:paraId="1287BB46" w14:textId="07276815" w:rsidR="00EE6A1D" w:rsidRDefault="00EE6A1D" w:rsidP="00EE6A1D">
      <w:pPr>
        <w:rPr>
          <w:rFonts w:ascii="Times New Roman" w:hAnsi="Times New Roman" w:cs="Times New Roman"/>
          <w:sz w:val="24"/>
          <w:szCs w:val="24"/>
        </w:rPr>
      </w:pPr>
      <w:r w:rsidRPr="00D26151">
        <w:rPr>
          <w:rFonts w:ascii="Times New Roman" w:hAnsi="Times New Roman" w:cs="Times New Roman"/>
          <w:sz w:val="24"/>
          <w:szCs w:val="24"/>
        </w:rPr>
        <w:t xml:space="preserve">Paper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A1D">
        <w:rPr>
          <w:rFonts w:ascii="Times New Roman" w:hAnsi="Times New Roman" w:cs="Times New Roman"/>
          <w:sz w:val="24"/>
          <w:szCs w:val="24"/>
        </w:rPr>
        <w:t>“From Missionary Knowledge to State Information: The Evolution of Librarianship in China, 1900-1950”, Mindi Zhang, University of California, Los Angeles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A1D">
        <w:rPr>
          <w:rFonts w:ascii="Times New Roman" w:hAnsi="Times New Roman" w:cs="Times New Roman"/>
          <w:sz w:val="24"/>
          <w:szCs w:val="24"/>
        </w:rPr>
        <w:t>mzhang54@g.ucla.edu</w:t>
      </w:r>
    </w:p>
    <w:p w14:paraId="7FEBE665" w14:textId="77777777" w:rsidR="00B65413" w:rsidRPr="00723F8C" w:rsidRDefault="00B65413" w:rsidP="00B65413">
      <w:pPr>
        <w:rPr>
          <w:rFonts w:ascii="Times New Roman" w:hAnsi="Times New Roman" w:cs="Times New Roman"/>
        </w:rPr>
      </w:pPr>
    </w:p>
    <w:sectPr w:rsidR="00B65413" w:rsidRPr="0072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2017UC" w:date="2023-05-14T12:06:00Z" w:initials="NW">
    <w:p w14:paraId="3396B8ED" w14:textId="384137F6" w:rsidR="003D4CCE" w:rsidRDefault="003D4CC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96B8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6B8ED" w16cid:durableId="280B9A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78D5" w14:textId="77777777" w:rsidR="001E3D94" w:rsidRDefault="001E3D94" w:rsidP="00F642F6">
      <w:pPr>
        <w:spacing w:after="0" w:line="240" w:lineRule="auto"/>
      </w:pPr>
      <w:r>
        <w:separator/>
      </w:r>
    </w:p>
  </w:endnote>
  <w:endnote w:type="continuationSeparator" w:id="0">
    <w:p w14:paraId="3D760CAC" w14:textId="77777777" w:rsidR="001E3D94" w:rsidRDefault="001E3D94" w:rsidP="00F6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B0C1" w14:textId="77777777" w:rsidR="001E3D94" w:rsidRDefault="001E3D94" w:rsidP="00F642F6">
      <w:pPr>
        <w:spacing w:after="0" w:line="240" w:lineRule="auto"/>
      </w:pPr>
      <w:r>
        <w:separator/>
      </w:r>
    </w:p>
  </w:footnote>
  <w:footnote w:type="continuationSeparator" w:id="0">
    <w:p w14:paraId="7BA72C90" w14:textId="77777777" w:rsidR="001E3D94" w:rsidRDefault="001E3D94" w:rsidP="00F6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1F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76D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F18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209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C31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B522F"/>
    <w:multiLevelType w:val="hybridMultilevel"/>
    <w:tmpl w:val="3946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361D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079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40C9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6931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794A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5F4D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2B2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93DA7"/>
    <w:multiLevelType w:val="hybridMultilevel"/>
    <w:tmpl w:val="5F42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43039">
    <w:abstractNumId w:val="5"/>
  </w:num>
  <w:num w:numId="2" w16cid:durableId="1273056744">
    <w:abstractNumId w:val="1"/>
  </w:num>
  <w:num w:numId="3" w16cid:durableId="355156634">
    <w:abstractNumId w:val="0"/>
  </w:num>
  <w:num w:numId="4" w16cid:durableId="1957130725">
    <w:abstractNumId w:val="13"/>
  </w:num>
  <w:num w:numId="5" w16cid:durableId="556400749">
    <w:abstractNumId w:val="2"/>
  </w:num>
  <w:num w:numId="6" w16cid:durableId="2021735126">
    <w:abstractNumId w:val="6"/>
  </w:num>
  <w:num w:numId="7" w16cid:durableId="642084514">
    <w:abstractNumId w:val="8"/>
  </w:num>
  <w:num w:numId="8" w16cid:durableId="1521162499">
    <w:abstractNumId w:val="4"/>
  </w:num>
  <w:num w:numId="9" w16cid:durableId="1697853570">
    <w:abstractNumId w:val="7"/>
  </w:num>
  <w:num w:numId="10" w16cid:durableId="973871794">
    <w:abstractNumId w:val="9"/>
  </w:num>
  <w:num w:numId="11" w16cid:durableId="2095978179">
    <w:abstractNumId w:val="10"/>
  </w:num>
  <w:num w:numId="12" w16cid:durableId="1332568401">
    <w:abstractNumId w:val="11"/>
  </w:num>
  <w:num w:numId="13" w16cid:durableId="1339696871">
    <w:abstractNumId w:val="12"/>
  </w:num>
  <w:num w:numId="14" w16cid:durableId="191569865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017UC">
    <w15:presenceInfo w15:providerId="None" w15:userId="2017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zMxNDI1MDEyNTNS0lEKTi0uzszPAykwqwUAy9tTQSwAAAA="/>
  </w:docVars>
  <w:rsids>
    <w:rsidRoot w:val="00E952A0"/>
    <w:rsid w:val="000028CE"/>
    <w:rsid w:val="00011660"/>
    <w:rsid w:val="00054AF4"/>
    <w:rsid w:val="00054C99"/>
    <w:rsid w:val="000605E2"/>
    <w:rsid w:val="00085579"/>
    <w:rsid w:val="000912A0"/>
    <w:rsid w:val="000A150B"/>
    <w:rsid w:val="000A4F5D"/>
    <w:rsid w:val="000C0F47"/>
    <w:rsid w:val="000C3556"/>
    <w:rsid w:val="000D0DA3"/>
    <w:rsid w:val="000D3654"/>
    <w:rsid w:val="000D5C22"/>
    <w:rsid w:val="000D6648"/>
    <w:rsid w:val="00104E44"/>
    <w:rsid w:val="00116278"/>
    <w:rsid w:val="00147E6C"/>
    <w:rsid w:val="001547E4"/>
    <w:rsid w:val="00155F5D"/>
    <w:rsid w:val="00161AB3"/>
    <w:rsid w:val="001734E9"/>
    <w:rsid w:val="00175CD7"/>
    <w:rsid w:val="00183F67"/>
    <w:rsid w:val="00196454"/>
    <w:rsid w:val="001A1995"/>
    <w:rsid w:val="001B1B1C"/>
    <w:rsid w:val="001C0CBE"/>
    <w:rsid w:val="001C0FE5"/>
    <w:rsid w:val="001E3D94"/>
    <w:rsid w:val="00210319"/>
    <w:rsid w:val="0022014F"/>
    <w:rsid w:val="00233F6D"/>
    <w:rsid w:val="002357DB"/>
    <w:rsid w:val="00245D0F"/>
    <w:rsid w:val="00256EC5"/>
    <w:rsid w:val="00264ADD"/>
    <w:rsid w:val="002678BF"/>
    <w:rsid w:val="00286E76"/>
    <w:rsid w:val="002927BE"/>
    <w:rsid w:val="002941E0"/>
    <w:rsid w:val="002A5BFF"/>
    <w:rsid w:val="002C5F16"/>
    <w:rsid w:val="002D6743"/>
    <w:rsid w:val="002E09EA"/>
    <w:rsid w:val="002E41E2"/>
    <w:rsid w:val="002F00A1"/>
    <w:rsid w:val="00305520"/>
    <w:rsid w:val="00320D99"/>
    <w:rsid w:val="003314AE"/>
    <w:rsid w:val="003378BA"/>
    <w:rsid w:val="00340ADD"/>
    <w:rsid w:val="0034504C"/>
    <w:rsid w:val="00345B26"/>
    <w:rsid w:val="003700F6"/>
    <w:rsid w:val="00394154"/>
    <w:rsid w:val="00396FC7"/>
    <w:rsid w:val="003D3F39"/>
    <w:rsid w:val="003D4CCE"/>
    <w:rsid w:val="003F271D"/>
    <w:rsid w:val="003F54C8"/>
    <w:rsid w:val="00400008"/>
    <w:rsid w:val="004310F1"/>
    <w:rsid w:val="00435A54"/>
    <w:rsid w:val="00445A17"/>
    <w:rsid w:val="004539AC"/>
    <w:rsid w:val="004543D6"/>
    <w:rsid w:val="004879A1"/>
    <w:rsid w:val="004970CE"/>
    <w:rsid w:val="004B0388"/>
    <w:rsid w:val="004C3FD5"/>
    <w:rsid w:val="004E1AE4"/>
    <w:rsid w:val="004F3A78"/>
    <w:rsid w:val="00501EAF"/>
    <w:rsid w:val="00504D81"/>
    <w:rsid w:val="00531022"/>
    <w:rsid w:val="005336CB"/>
    <w:rsid w:val="00577D21"/>
    <w:rsid w:val="00590BA3"/>
    <w:rsid w:val="005C1A77"/>
    <w:rsid w:val="005D0C8F"/>
    <w:rsid w:val="005D21DF"/>
    <w:rsid w:val="005F50EA"/>
    <w:rsid w:val="006011B8"/>
    <w:rsid w:val="0060593F"/>
    <w:rsid w:val="00610808"/>
    <w:rsid w:val="00616890"/>
    <w:rsid w:val="00651C8A"/>
    <w:rsid w:val="00665D7F"/>
    <w:rsid w:val="00675715"/>
    <w:rsid w:val="006765C6"/>
    <w:rsid w:val="006777A1"/>
    <w:rsid w:val="0068371D"/>
    <w:rsid w:val="00696B28"/>
    <w:rsid w:val="006A6616"/>
    <w:rsid w:val="006A6F50"/>
    <w:rsid w:val="006B53DB"/>
    <w:rsid w:val="006B7EEC"/>
    <w:rsid w:val="006E0072"/>
    <w:rsid w:val="006E52B5"/>
    <w:rsid w:val="00700E92"/>
    <w:rsid w:val="007022C3"/>
    <w:rsid w:val="00711D20"/>
    <w:rsid w:val="00722B84"/>
    <w:rsid w:val="00723F8C"/>
    <w:rsid w:val="007240F1"/>
    <w:rsid w:val="00762936"/>
    <w:rsid w:val="007667B6"/>
    <w:rsid w:val="007730DC"/>
    <w:rsid w:val="007734A3"/>
    <w:rsid w:val="00784017"/>
    <w:rsid w:val="007B1A1F"/>
    <w:rsid w:val="007C194E"/>
    <w:rsid w:val="007C33B4"/>
    <w:rsid w:val="007C41D8"/>
    <w:rsid w:val="007C4313"/>
    <w:rsid w:val="007D06F0"/>
    <w:rsid w:val="007F7455"/>
    <w:rsid w:val="007F7AA4"/>
    <w:rsid w:val="0081313D"/>
    <w:rsid w:val="0083116C"/>
    <w:rsid w:val="00831523"/>
    <w:rsid w:val="00850B78"/>
    <w:rsid w:val="0085370C"/>
    <w:rsid w:val="0086149E"/>
    <w:rsid w:val="008626E6"/>
    <w:rsid w:val="00866074"/>
    <w:rsid w:val="008729EB"/>
    <w:rsid w:val="0087503C"/>
    <w:rsid w:val="008A2C53"/>
    <w:rsid w:val="008B1142"/>
    <w:rsid w:val="008B5929"/>
    <w:rsid w:val="008B604E"/>
    <w:rsid w:val="008C568E"/>
    <w:rsid w:val="008C575C"/>
    <w:rsid w:val="008C6FDF"/>
    <w:rsid w:val="008C7F39"/>
    <w:rsid w:val="008E374F"/>
    <w:rsid w:val="008E6240"/>
    <w:rsid w:val="008E65F9"/>
    <w:rsid w:val="008F49B5"/>
    <w:rsid w:val="00906BA5"/>
    <w:rsid w:val="009102FF"/>
    <w:rsid w:val="0093225E"/>
    <w:rsid w:val="00935721"/>
    <w:rsid w:val="00935A1D"/>
    <w:rsid w:val="00973F1C"/>
    <w:rsid w:val="00981E3D"/>
    <w:rsid w:val="00991FE6"/>
    <w:rsid w:val="009A22F7"/>
    <w:rsid w:val="009B40BB"/>
    <w:rsid w:val="009B567A"/>
    <w:rsid w:val="009C2045"/>
    <w:rsid w:val="009C3317"/>
    <w:rsid w:val="009E28BC"/>
    <w:rsid w:val="00A1284C"/>
    <w:rsid w:val="00A2726C"/>
    <w:rsid w:val="00A30C99"/>
    <w:rsid w:val="00A321E3"/>
    <w:rsid w:val="00A732C7"/>
    <w:rsid w:val="00A738CC"/>
    <w:rsid w:val="00A7469F"/>
    <w:rsid w:val="00A74DDC"/>
    <w:rsid w:val="00A77598"/>
    <w:rsid w:val="00A83EF0"/>
    <w:rsid w:val="00A849C1"/>
    <w:rsid w:val="00A87315"/>
    <w:rsid w:val="00A91B53"/>
    <w:rsid w:val="00A953D7"/>
    <w:rsid w:val="00AA232B"/>
    <w:rsid w:val="00AA52DC"/>
    <w:rsid w:val="00AB5B31"/>
    <w:rsid w:val="00AB6B5D"/>
    <w:rsid w:val="00AC7A21"/>
    <w:rsid w:val="00AE2B6E"/>
    <w:rsid w:val="00AF4C1A"/>
    <w:rsid w:val="00AF6708"/>
    <w:rsid w:val="00B03925"/>
    <w:rsid w:val="00B070A2"/>
    <w:rsid w:val="00B151F7"/>
    <w:rsid w:val="00B5687B"/>
    <w:rsid w:val="00B6270B"/>
    <w:rsid w:val="00B631D9"/>
    <w:rsid w:val="00B65413"/>
    <w:rsid w:val="00B84C23"/>
    <w:rsid w:val="00B90BA9"/>
    <w:rsid w:val="00B95378"/>
    <w:rsid w:val="00B955C1"/>
    <w:rsid w:val="00BA0CA4"/>
    <w:rsid w:val="00BA253C"/>
    <w:rsid w:val="00BA3C8E"/>
    <w:rsid w:val="00BB26A1"/>
    <w:rsid w:val="00BB600D"/>
    <w:rsid w:val="00BC697C"/>
    <w:rsid w:val="00BE0F58"/>
    <w:rsid w:val="00C029CB"/>
    <w:rsid w:val="00C03D79"/>
    <w:rsid w:val="00C063CC"/>
    <w:rsid w:val="00C15889"/>
    <w:rsid w:val="00C30D03"/>
    <w:rsid w:val="00C36A54"/>
    <w:rsid w:val="00C37068"/>
    <w:rsid w:val="00C77AAA"/>
    <w:rsid w:val="00C93978"/>
    <w:rsid w:val="00CB486B"/>
    <w:rsid w:val="00CE6310"/>
    <w:rsid w:val="00CE7E33"/>
    <w:rsid w:val="00D06B8B"/>
    <w:rsid w:val="00D26151"/>
    <w:rsid w:val="00D35E87"/>
    <w:rsid w:val="00D37D0C"/>
    <w:rsid w:val="00D464B3"/>
    <w:rsid w:val="00D47A58"/>
    <w:rsid w:val="00D53D03"/>
    <w:rsid w:val="00D64BDF"/>
    <w:rsid w:val="00D807EF"/>
    <w:rsid w:val="00D81323"/>
    <w:rsid w:val="00D817F8"/>
    <w:rsid w:val="00D834DC"/>
    <w:rsid w:val="00D84A49"/>
    <w:rsid w:val="00D85E61"/>
    <w:rsid w:val="00DA5ECE"/>
    <w:rsid w:val="00DB2601"/>
    <w:rsid w:val="00DB40EE"/>
    <w:rsid w:val="00DC47F5"/>
    <w:rsid w:val="00DD0D2E"/>
    <w:rsid w:val="00DD7EC1"/>
    <w:rsid w:val="00DE3CFB"/>
    <w:rsid w:val="00DF301D"/>
    <w:rsid w:val="00DF381E"/>
    <w:rsid w:val="00E4274E"/>
    <w:rsid w:val="00E53F3E"/>
    <w:rsid w:val="00E55B1A"/>
    <w:rsid w:val="00E61AA8"/>
    <w:rsid w:val="00E63784"/>
    <w:rsid w:val="00E670D3"/>
    <w:rsid w:val="00E70559"/>
    <w:rsid w:val="00E72254"/>
    <w:rsid w:val="00E8170B"/>
    <w:rsid w:val="00E952A0"/>
    <w:rsid w:val="00EB2654"/>
    <w:rsid w:val="00EB4B28"/>
    <w:rsid w:val="00EC65BE"/>
    <w:rsid w:val="00EE6A1D"/>
    <w:rsid w:val="00EF794A"/>
    <w:rsid w:val="00F06069"/>
    <w:rsid w:val="00F209AB"/>
    <w:rsid w:val="00F23055"/>
    <w:rsid w:val="00F440B3"/>
    <w:rsid w:val="00F47671"/>
    <w:rsid w:val="00F5135C"/>
    <w:rsid w:val="00F567D1"/>
    <w:rsid w:val="00F6075D"/>
    <w:rsid w:val="00F642F6"/>
    <w:rsid w:val="00F65D18"/>
    <w:rsid w:val="00F67911"/>
    <w:rsid w:val="00F72EE1"/>
    <w:rsid w:val="00F96401"/>
    <w:rsid w:val="00FA23C1"/>
    <w:rsid w:val="00FA304B"/>
    <w:rsid w:val="00FA4CB7"/>
    <w:rsid w:val="00FA5DCA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4B782"/>
  <w15:chartTrackingRefBased/>
  <w15:docId w15:val="{C365AECE-6B34-4802-8F9D-872CE8C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DD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DD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2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B7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6B7E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7EEC"/>
    <w:pPr>
      <w:spacing w:after="0" w:line="240" w:lineRule="auto"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4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0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B03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3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42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2F6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shih@gmail.com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3728-05FC-4C5D-A3B1-21977B8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Thomas-Houston</Company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Yenna Wu</dc:creator>
  <cp:keywords/>
  <dc:description/>
  <cp:lastModifiedBy>Abraham Lin</cp:lastModifiedBy>
  <cp:revision>2</cp:revision>
  <dcterms:created xsi:type="dcterms:W3CDTF">2023-06-05T17:43:00Z</dcterms:created>
  <dcterms:modified xsi:type="dcterms:W3CDTF">2023-06-05T17:43:00Z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47b0d5ec3a95adc57a51157f810f6ce1f30a814ad5b6d61694e28ee830a6800c</vt:lpwstr>
  </property>
</Properties>
</file>